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9707" w14:textId="77777777" w:rsidR="00A84B4E" w:rsidRPr="00574B5D" w:rsidRDefault="00A84B4E" w:rsidP="00C30C02">
      <w:pPr>
        <w:rPr>
          <w:rFonts w:asciiTheme="minorHAnsi" w:hAnsiTheme="minorHAnsi" w:cstheme="minorHAnsi"/>
          <w:b/>
          <w:sz w:val="20"/>
          <w:szCs w:val="20"/>
          <w:lang w:val="ka-GE"/>
        </w:rPr>
      </w:pPr>
    </w:p>
    <w:p w14:paraId="7E989B04" w14:textId="77777777" w:rsidR="000A573E" w:rsidRPr="00574B5D" w:rsidRDefault="00D65376" w:rsidP="009057AB">
      <w:pPr>
        <w:rPr>
          <w:rFonts w:asciiTheme="minorHAnsi" w:hAnsiTheme="minorHAnsi" w:cstheme="minorHAnsi"/>
          <w:b/>
          <w:color w:val="FF0000"/>
          <w:sz w:val="20"/>
          <w:szCs w:val="20"/>
          <w:lang w:val="ka-GE"/>
        </w:rPr>
      </w:pPr>
      <w:r w:rsidRPr="00574B5D">
        <w:rPr>
          <w:rFonts w:asciiTheme="minorHAnsi" w:hAnsiTheme="minorHAnsi" w:cstheme="minorHAnsi"/>
          <w:b/>
          <w:sz w:val="20"/>
          <w:szCs w:val="20"/>
          <w:lang w:val="ka-GE"/>
        </w:rPr>
        <w:t xml:space="preserve">                                                                      </w:t>
      </w:r>
      <w:r w:rsidR="000A573E" w:rsidRPr="00574B5D">
        <w:rPr>
          <w:rFonts w:asciiTheme="minorHAnsi" w:hAnsiTheme="minorHAnsi" w:cstheme="minorHAnsi"/>
          <w:b/>
          <w:sz w:val="20"/>
          <w:szCs w:val="20"/>
          <w:lang w:val="ka-GE"/>
        </w:rPr>
        <w:t>ინფორმაციის კონფიდენციალურობის შესახებ</w:t>
      </w:r>
      <w:r w:rsidR="000A573E" w:rsidRPr="00574B5D">
        <w:rPr>
          <w:rFonts w:asciiTheme="minorHAnsi" w:hAnsiTheme="minorHAnsi" w:cstheme="minorHAnsi"/>
          <w:b/>
          <w:sz w:val="20"/>
          <w:szCs w:val="20"/>
        </w:rPr>
        <w:t xml:space="preserve"> </w:t>
      </w:r>
      <w:r w:rsidRPr="00574B5D">
        <w:rPr>
          <w:rFonts w:asciiTheme="minorHAnsi" w:hAnsiTheme="minorHAnsi" w:cstheme="minorHAnsi"/>
          <w:b/>
          <w:sz w:val="20"/>
          <w:szCs w:val="20"/>
          <w:lang w:val="ka-GE"/>
        </w:rPr>
        <w:t>შეთანხმება</w:t>
      </w:r>
      <w:r w:rsidR="000A573E" w:rsidRPr="00574B5D">
        <w:rPr>
          <w:rFonts w:asciiTheme="minorHAnsi" w:hAnsiTheme="minorHAnsi" w:cstheme="minorHAnsi"/>
          <w:b/>
          <w:sz w:val="20"/>
          <w:szCs w:val="20"/>
        </w:rPr>
        <w:t xml:space="preserve"> </w:t>
      </w:r>
    </w:p>
    <w:p w14:paraId="3F7FE07D" w14:textId="77777777" w:rsidR="00A84B4E" w:rsidRPr="00574B5D" w:rsidRDefault="00A84B4E" w:rsidP="000A573E">
      <w:pPr>
        <w:jc w:val="center"/>
        <w:rPr>
          <w:rFonts w:asciiTheme="minorHAnsi" w:hAnsiTheme="minorHAnsi" w:cstheme="minorHAnsi"/>
          <w:b/>
          <w:sz w:val="20"/>
          <w:szCs w:val="20"/>
          <w:lang w:val="ka-GE"/>
        </w:rPr>
      </w:pPr>
    </w:p>
    <w:p w14:paraId="27D3F4F4" w14:textId="77777777" w:rsidR="00D65376" w:rsidRPr="00574B5D" w:rsidRDefault="00D65376" w:rsidP="000A573E">
      <w:pPr>
        <w:jc w:val="center"/>
        <w:rPr>
          <w:rFonts w:asciiTheme="minorHAnsi" w:hAnsiTheme="minorHAnsi" w:cstheme="minorHAnsi"/>
          <w:b/>
          <w:sz w:val="20"/>
          <w:szCs w:val="20"/>
          <w:lang w:val="ka-GE"/>
        </w:rPr>
      </w:pPr>
    </w:p>
    <w:p w14:paraId="0968EA71" w14:textId="4DC91CFC" w:rsidR="000A573E" w:rsidRPr="00574B5D" w:rsidRDefault="00331801" w:rsidP="000A573E">
      <w:pPr>
        <w:jc w:val="center"/>
        <w:rPr>
          <w:rFonts w:asciiTheme="minorHAnsi" w:hAnsiTheme="minorHAnsi" w:cstheme="minorHAnsi"/>
          <w:sz w:val="20"/>
          <w:szCs w:val="20"/>
        </w:rPr>
      </w:pPr>
      <w:r w:rsidRPr="00574B5D">
        <w:rPr>
          <w:rFonts w:asciiTheme="minorHAnsi" w:hAnsiTheme="minorHAnsi" w:cstheme="minorHAnsi"/>
          <w:sz w:val="20"/>
          <w:szCs w:val="20"/>
        </w:rPr>
        <w:t xml:space="preserve">ქ. </w:t>
      </w:r>
      <w:r w:rsidR="000E4E45" w:rsidRPr="00574B5D">
        <w:rPr>
          <w:rFonts w:asciiTheme="minorHAnsi" w:hAnsiTheme="minorHAnsi" w:cstheme="minorHAnsi"/>
          <w:sz w:val="20"/>
          <w:szCs w:val="20"/>
        </w:rPr>
        <w:t>თ</w:t>
      </w:r>
      <w:r w:rsidR="000E4E45" w:rsidRPr="00574B5D">
        <w:rPr>
          <w:rFonts w:asciiTheme="minorHAnsi" w:hAnsiTheme="minorHAnsi" w:cstheme="minorHAnsi"/>
          <w:sz w:val="20"/>
          <w:szCs w:val="20"/>
          <w:lang w:val="ka-GE"/>
        </w:rPr>
        <w:t>ბილისი</w:t>
      </w:r>
      <w:r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lang w:val="ka-GE"/>
        </w:rPr>
        <w:tab/>
      </w:r>
      <w:r w:rsidR="000A573E" w:rsidRPr="00574B5D">
        <w:rPr>
          <w:rFonts w:asciiTheme="minorHAnsi" w:hAnsiTheme="minorHAnsi" w:cstheme="minorHAnsi"/>
          <w:sz w:val="20"/>
          <w:szCs w:val="20"/>
          <w:lang w:val="ka-GE"/>
        </w:rPr>
        <w:tab/>
      </w:r>
      <w:r w:rsidR="000E4E45" w:rsidRPr="00574B5D">
        <w:rPr>
          <w:rFonts w:asciiTheme="minorHAnsi" w:hAnsiTheme="minorHAnsi" w:cstheme="minorHAnsi"/>
          <w:sz w:val="20"/>
          <w:szCs w:val="20"/>
          <w:lang w:val="ka-GE"/>
        </w:rPr>
        <w:t xml:space="preserve">       </w:t>
      </w:r>
      <w:r w:rsidR="00574B5D">
        <w:rPr>
          <w:rFonts w:asciiTheme="minorHAnsi" w:hAnsiTheme="minorHAnsi" w:cstheme="minorHAnsi"/>
          <w:sz w:val="20"/>
          <w:szCs w:val="20"/>
          <w:lang w:val="ka-GE"/>
        </w:rPr>
        <w:t xml:space="preserve">  </w:t>
      </w:r>
      <w:r w:rsidR="000E4E45" w:rsidRPr="00574B5D">
        <w:rPr>
          <w:rFonts w:asciiTheme="minorHAnsi" w:hAnsiTheme="minorHAnsi" w:cstheme="minorHAnsi"/>
          <w:sz w:val="20"/>
          <w:szCs w:val="20"/>
          <w:lang w:val="ka-GE"/>
        </w:rPr>
        <w:t xml:space="preserve">  </w:t>
      </w:r>
      <w:r w:rsidR="000A573E" w:rsidRPr="00574B5D">
        <w:rPr>
          <w:rFonts w:asciiTheme="minorHAnsi" w:hAnsiTheme="minorHAnsi" w:cstheme="minorHAnsi"/>
          <w:sz w:val="20"/>
          <w:szCs w:val="20"/>
          <w:lang w:val="ka-GE"/>
        </w:rPr>
        <w:tab/>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rPr>
        <w:tab/>
      </w:r>
      <w:r w:rsidR="000A573E" w:rsidRPr="00574B5D">
        <w:rPr>
          <w:rFonts w:asciiTheme="minorHAnsi" w:hAnsiTheme="minorHAnsi" w:cstheme="minorHAnsi"/>
          <w:sz w:val="20"/>
          <w:szCs w:val="20"/>
        </w:rPr>
        <w:tab/>
      </w:r>
      <w:r w:rsidR="000A573E" w:rsidRPr="00574B5D">
        <w:rPr>
          <w:rFonts w:asciiTheme="minorHAnsi" w:hAnsiTheme="minorHAnsi" w:cstheme="minorHAnsi"/>
          <w:sz w:val="20"/>
          <w:szCs w:val="20"/>
          <w:lang w:val="en-US"/>
        </w:rPr>
        <w:t xml:space="preserve">  </w:t>
      </w:r>
      <w:r w:rsidR="00574B5D">
        <w:rPr>
          <w:rFonts w:asciiTheme="minorHAnsi" w:hAnsiTheme="minorHAnsi" w:cstheme="minorHAnsi"/>
          <w:sz w:val="20"/>
          <w:szCs w:val="20"/>
          <w:lang w:val="ka-GE"/>
        </w:rPr>
        <w:t xml:space="preserve">   </w:t>
      </w:r>
      <w:r w:rsidR="00574B5D">
        <w:rPr>
          <w:rFonts w:asciiTheme="minorHAnsi" w:hAnsiTheme="minorHAnsi" w:cstheme="minorHAnsi"/>
          <w:sz w:val="20"/>
          <w:szCs w:val="20"/>
          <w:lang w:val="ka-GE"/>
        </w:rPr>
        <w:tab/>
      </w:r>
      <w:r w:rsidR="00574B5D">
        <w:rPr>
          <w:rFonts w:asciiTheme="minorHAnsi" w:hAnsiTheme="minorHAnsi" w:cstheme="minorHAnsi"/>
          <w:sz w:val="20"/>
          <w:szCs w:val="20"/>
          <w:lang w:val="ka-GE"/>
        </w:rPr>
        <w:tab/>
      </w:r>
      <w:r w:rsidR="00574B5D">
        <w:rPr>
          <w:rFonts w:asciiTheme="minorHAnsi" w:hAnsiTheme="minorHAnsi" w:cstheme="minorHAnsi"/>
          <w:sz w:val="20"/>
          <w:szCs w:val="20"/>
          <w:lang w:val="ka-GE"/>
        </w:rPr>
        <w:tab/>
      </w:r>
      <w:r w:rsidR="00574B5D">
        <w:rPr>
          <w:rFonts w:asciiTheme="minorHAnsi" w:hAnsiTheme="minorHAnsi" w:cstheme="minorHAnsi"/>
          <w:sz w:val="20"/>
          <w:szCs w:val="20"/>
          <w:lang w:val="ka-GE"/>
        </w:rPr>
        <w:tab/>
      </w:r>
      <w:r w:rsidR="000A573E" w:rsidRPr="00574B5D">
        <w:rPr>
          <w:rFonts w:asciiTheme="minorHAnsi" w:hAnsiTheme="minorHAnsi" w:cstheme="minorHAnsi"/>
          <w:sz w:val="20"/>
          <w:szCs w:val="20"/>
        </w:rPr>
        <w:tab/>
      </w:r>
      <w:r w:rsidR="00AD3035">
        <w:rPr>
          <w:rFonts w:asciiTheme="minorHAnsi" w:hAnsiTheme="minorHAnsi" w:cstheme="minorHAnsi"/>
          <w:sz w:val="20"/>
          <w:szCs w:val="20"/>
          <w:lang w:val="ka-GE"/>
        </w:rPr>
        <w:t>18</w:t>
      </w:r>
      <w:r w:rsidR="00574B5D">
        <w:rPr>
          <w:rFonts w:asciiTheme="minorHAnsi" w:hAnsiTheme="minorHAnsi" w:cstheme="minorHAnsi"/>
          <w:sz w:val="20"/>
          <w:szCs w:val="20"/>
          <w:lang w:val="ka-GE"/>
        </w:rPr>
        <w:t>/10/</w:t>
      </w:r>
      <w:r w:rsidR="000A573E" w:rsidRPr="00574B5D">
        <w:rPr>
          <w:rFonts w:asciiTheme="minorHAnsi" w:hAnsiTheme="minorHAnsi" w:cstheme="minorHAnsi"/>
          <w:sz w:val="20"/>
          <w:szCs w:val="20"/>
        </w:rPr>
        <w:t>2</w:t>
      </w:r>
      <w:r w:rsidR="00170585" w:rsidRPr="00574B5D">
        <w:rPr>
          <w:rFonts w:asciiTheme="minorHAnsi" w:hAnsiTheme="minorHAnsi" w:cstheme="minorHAnsi"/>
          <w:sz w:val="20"/>
          <w:szCs w:val="20"/>
          <w:lang w:val="en-US"/>
        </w:rPr>
        <w:t>1</w:t>
      </w:r>
      <w:r w:rsidR="002F76F2" w:rsidRPr="00574B5D">
        <w:rPr>
          <w:rFonts w:asciiTheme="minorHAnsi" w:hAnsiTheme="minorHAnsi" w:cstheme="minorHAnsi"/>
          <w:sz w:val="20"/>
          <w:szCs w:val="20"/>
          <w:lang w:val="ka-GE"/>
        </w:rPr>
        <w:t xml:space="preserve"> </w:t>
      </w:r>
      <w:r w:rsidR="000A573E" w:rsidRPr="00574B5D">
        <w:rPr>
          <w:rFonts w:asciiTheme="minorHAnsi" w:hAnsiTheme="minorHAnsi" w:cstheme="minorHAnsi"/>
          <w:color w:val="FF0000"/>
          <w:sz w:val="20"/>
          <w:szCs w:val="20"/>
        </w:rPr>
        <w:t xml:space="preserve"> </w:t>
      </w:r>
      <w:r w:rsidR="00E81734" w:rsidRPr="00574B5D">
        <w:rPr>
          <w:rFonts w:asciiTheme="minorHAnsi" w:hAnsiTheme="minorHAnsi" w:cstheme="minorHAnsi"/>
          <w:color w:val="FF0000"/>
          <w:sz w:val="20"/>
          <w:szCs w:val="20"/>
          <w:lang w:val="ka-GE"/>
        </w:rPr>
        <w:t xml:space="preserve">  </w:t>
      </w:r>
      <w:r w:rsidR="002F76F2" w:rsidRPr="00574B5D">
        <w:rPr>
          <w:rFonts w:asciiTheme="minorHAnsi" w:hAnsiTheme="minorHAnsi" w:cstheme="minorHAnsi"/>
          <w:color w:val="FF0000"/>
          <w:sz w:val="20"/>
          <w:szCs w:val="20"/>
          <w:lang w:val="ka-GE"/>
        </w:rPr>
        <w:t xml:space="preserve"> </w:t>
      </w:r>
      <w:r w:rsidR="000A573E" w:rsidRPr="00574B5D">
        <w:rPr>
          <w:rFonts w:asciiTheme="minorHAnsi" w:hAnsiTheme="minorHAnsi" w:cstheme="minorHAnsi"/>
          <w:sz w:val="20"/>
          <w:szCs w:val="20"/>
        </w:rPr>
        <w:t>წელი</w:t>
      </w:r>
    </w:p>
    <w:p w14:paraId="18F6B490" w14:textId="77777777" w:rsidR="000A573E" w:rsidRPr="00574B5D" w:rsidRDefault="000A573E" w:rsidP="000A573E">
      <w:pPr>
        <w:jc w:val="both"/>
        <w:rPr>
          <w:rFonts w:asciiTheme="minorHAnsi" w:hAnsiTheme="minorHAnsi" w:cstheme="minorHAnsi"/>
          <w:sz w:val="20"/>
          <w:szCs w:val="20"/>
          <w:lang w:val="ka-GE"/>
        </w:rPr>
      </w:pPr>
    </w:p>
    <w:p w14:paraId="4B79C50A" w14:textId="77777777" w:rsidR="0094087E" w:rsidRPr="00574B5D" w:rsidRDefault="0094087E" w:rsidP="000A573E">
      <w:pPr>
        <w:jc w:val="both"/>
        <w:rPr>
          <w:rFonts w:asciiTheme="minorHAnsi" w:hAnsiTheme="minorHAnsi" w:cstheme="minorHAnsi"/>
          <w:sz w:val="20"/>
          <w:szCs w:val="20"/>
          <w:lang w:val="ka-GE"/>
        </w:rPr>
      </w:pPr>
    </w:p>
    <w:p w14:paraId="1988EA79" w14:textId="77777777" w:rsidR="000A573E" w:rsidRPr="00574B5D" w:rsidRDefault="000A573E" w:rsidP="00594EC5">
      <w:pPr>
        <w:numPr>
          <w:ilvl w:val="0"/>
          <w:numId w:val="2"/>
        </w:numPr>
        <w:tabs>
          <w:tab w:val="clear" w:pos="454"/>
          <w:tab w:val="left"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 xml:space="preserve">ხელშეკრულების მხარეები  </w:t>
      </w:r>
    </w:p>
    <w:p w14:paraId="3497F5A1" w14:textId="77777777" w:rsidR="000A573E" w:rsidRPr="00574B5D" w:rsidRDefault="000A573E" w:rsidP="000A573E">
      <w:pPr>
        <w:jc w:val="both"/>
        <w:rPr>
          <w:rFonts w:asciiTheme="minorHAnsi" w:hAnsiTheme="minorHAnsi" w:cstheme="minorHAnsi"/>
          <w:sz w:val="20"/>
          <w:szCs w:val="20"/>
          <w:lang w:val="en-US"/>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07"/>
        <w:gridCol w:w="5603"/>
      </w:tblGrid>
      <w:tr w:rsidR="00255C44" w:rsidRPr="00574B5D" w14:paraId="248BE307" w14:textId="77777777" w:rsidTr="00574B5D">
        <w:trPr>
          <w:trHeight w:val="101"/>
        </w:trPr>
        <w:tc>
          <w:tcPr>
            <w:tcW w:w="720" w:type="dxa"/>
          </w:tcPr>
          <w:p w14:paraId="44B6FAE1" w14:textId="77777777" w:rsidR="00255C44" w:rsidRPr="00574B5D" w:rsidRDefault="00255C44" w:rsidP="00255C44">
            <w:pPr>
              <w:pStyle w:val="ListParagraph"/>
              <w:numPr>
                <w:ilvl w:val="1"/>
                <w:numId w:val="2"/>
              </w:numPr>
              <w:tabs>
                <w:tab w:val="left" w:pos="993"/>
              </w:tabs>
              <w:ind w:left="-108" w:firstLine="0"/>
              <w:contextualSpacing/>
              <w:jc w:val="both"/>
              <w:rPr>
                <w:rFonts w:asciiTheme="minorHAnsi" w:hAnsiTheme="minorHAnsi" w:cstheme="minorHAnsi"/>
                <w:sz w:val="20"/>
                <w:szCs w:val="20"/>
              </w:rPr>
            </w:pPr>
          </w:p>
        </w:tc>
        <w:tc>
          <w:tcPr>
            <w:tcW w:w="4207" w:type="dxa"/>
            <w:vAlign w:val="center"/>
          </w:tcPr>
          <w:p w14:paraId="3AC357F7" w14:textId="77777777" w:rsidR="00255C44" w:rsidRPr="00574B5D" w:rsidRDefault="00D74A5B" w:rsidP="00255C44">
            <w:pPr>
              <w:shd w:val="clear" w:color="auto" w:fill="FFFFFF"/>
              <w:ind w:left="720" w:hanging="720"/>
              <w:jc w:val="both"/>
              <w:rPr>
                <w:rFonts w:asciiTheme="minorHAnsi" w:hAnsiTheme="minorHAnsi" w:cstheme="minorHAnsi"/>
                <w:b/>
                <w:bCs/>
                <w:sz w:val="20"/>
                <w:szCs w:val="20"/>
                <w:lang w:val="en-US"/>
              </w:rPr>
            </w:pPr>
            <w:ins w:id="0" w:author="Irakli Khoshtaria" w:date="2019-03-08T01:56:00Z">
              <w:r w:rsidRPr="00574B5D">
                <w:rPr>
                  <w:rFonts w:asciiTheme="minorHAnsi" w:hAnsiTheme="minorHAnsi" w:cstheme="minorHAnsi"/>
                  <w:b/>
                  <w:bCs/>
                  <w:sz w:val="20"/>
                  <w:szCs w:val="20"/>
                  <w:lang w:val="ka-GE"/>
                </w:rPr>
                <w:t>ინფორმაციის გამცემი</w:t>
              </w:r>
            </w:ins>
            <w:r w:rsidR="00255C44" w:rsidRPr="00574B5D">
              <w:rPr>
                <w:rFonts w:asciiTheme="minorHAnsi" w:hAnsiTheme="minorHAnsi" w:cstheme="minorHAnsi"/>
                <w:b/>
                <w:bCs/>
                <w:sz w:val="20"/>
                <w:szCs w:val="20"/>
              </w:rPr>
              <w:t xml:space="preserve">:              </w:t>
            </w:r>
          </w:p>
        </w:tc>
        <w:tc>
          <w:tcPr>
            <w:tcW w:w="5603" w:type="dxa"/>
            <w:vAlign w:val="center"/>
          </w:tcPr>
          <w:p w14:paraId="73126A7B" w14:textId="77777777" w:rsidR="00255C44" w:rsidRPr="00574B5D" w:rsidRDefault="00255C44" w:rsidP="00255C44">
            <w:pPr>
              <w:shd w:val="clear" w:color="auto" w:fill="FFFFFF"/>
              <w:ind w:left="720" w:hanging="720"/>
              <w:jc w:val="both"/>
              <w:rPr>
                <w:rFonts w:asciiTheme="minorHAnsi" w:hAnsiTheme="minorHAnsi" w:cstheme="minorHAnsi"/>
                <w:b/>
                <w:bCs/>
                <w:sz w:val="20"/>
                <w:szCs w:val="20"/>
              </w:rPr>
            </w:pPr>
          </w:p>
        </w:tc>
      </w:tr>
      <w:tr w:rsidR="00255C44" w:rsidRPr="00574B5D" w14:paraId="56BC4A2A" w14:textId="77777777" w:rsidTr="00574B5D">
        <w:trPr>
          <w:trHeight w:val="60"/>
        </w:trPr>
        <w:tc>
          <w:tcPr>
            <w:tcW w:w="720" w:type="dxa"/>
          </w:tcPr>
          <w:p w14:paraId="25913E37" w14:textId="77777777" w:rsidR="00255C44" w:rsidRPr="00574B5D" w:rsidRDefault="00255C44" w:rsidP="00255C44">
            <w:pPr>
              <w:pStyle w:val="ListParagraph"/>
              <w:numPr>
                <w:ilvl w:val="2"/>
                <w:numId w:val="2"/>
              </w:numPr>
              <w:tabs>
                <w:tab w:val="left" w:pos="993"/>
              </w:tabs>
              <w:ind w:left="-108" w:firstLine="0"/>
              <w:contextualSpacing/>
              <w:jc w:val="both"/>
              <w:rPr>
                <w:rFonts w:asciiTheme="minorHAnsi" w:hAnsiTheme="minorHAnsi" w:cstheme="minorHAnsi"/>
                <w:sz w:val="20"/>
                <w:szCs w:val="20"/>
              </w:rPr>
            </w:pPr>
          </w:p>
        </w:tc>
        <w:tc>
          <w:tcPr>
            <w:tcW w:w="4207" w:type="dxa"/>
          </w:tcPr>
          <w:p w14:paraId="500C8013" w14:textId="77777777" w:rsidR="00255C44" w:rsidRPr="00574B5D" w:rsidRDefault="00255C44" w:rsidP="00255C44">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სახელწოდება (საფირმო):</w:t>
            </w:r>
          </w:p>
        </w:tc>
        <w:tc>
          <w:tcPr>
            <w:tcW w:w="5603" w:type="dxa"/>
          </w:tcPr>
          <w:p w14:paraId="0A9A264F" w14:textId="1A5B1C74" w:rsidR="00255C44" w:rsidRPr="00574B5D" w:rsidRDefault="002F76F2" w:rsidP="00255C44">
            <w:pPr>
              <w:ind w:left="720" w:hanging="720"/>
              <w:rPr>
                <w:rFonts w:asciiTheme="minorHAnsi" w:hAnsiTheme="minorHAnsi" w:cstheme="minorHAnsi"/>
                <w:sz w:val="20"/>
                <w:szCs w:val="20"/>
                <w:lang w:val="ka-GE"/>
              </w:rPr>
            </w:pPr>
            <w:r w:rsidRPr="00574B5D">
              <w:rPr>
                <w:rFonts w:asciiTheme="minorHAnsi" w:hAnsiTheme="minorHAnsi" w:cstheme="minorHAnsi"/>
                <w:sz w:val="20"/>
                <w:szCs w:val="20"/>
                <w:lang w:val="ka-GE"/>
              </w:rPr>
              <w:t>სს „</w:t>
            </w:r>
            <w:r w:rsidR="00574B5D">
              <w:rPr>
                <w:rFonts w:asciiTheme="minorHAnsi" w:hAnsiTheme="minorHAnsi" w:cstheme="minorHAnsi"/>
                <w:sz w:val="20"/>
                <w:szCs w:val="20"/>
                <w:lang w:val="ka-GE"/>
              </w:rPr>
              <w:t>ემერჯენსი სერვისი</w:t>
            </w:r>
            <w:r w:rsidRPr="00574B5D">
              <w:rPr>
                <w:rFonts w:asciiTheme="minorHAnsi" w:hAnsiTheme="minorHAnsi" w:cstheme="minorHAnsi"/>
                <w:sz w:val="20"/>
                <w:szCs w:val="20"/>
                <w:lang w:val="ka-GE"/>
              </w:rPr>
              <w:t>“</w:t>
            </w:r>
          </w:p>
        </w:tc>
      </w:tr>
      <w:tr w:rsidR="00255C44" w:rsidRPr="00574B5D" w14:paraId="3435146F" w14:textId="77777777" w:rsidTr="00574B5D">
        <w:trPr>
          <w:trHeight w:val="60"/>
        </w:trPr>
        <w:tc>
          <w:tcPr>
            <w:tcW w:w="720" w:type="dxa"/>
          </w:tcPr>
          <w:p w14:paraId="10760035" w14:textId="77777777" w:rsidR="00255C44" w:rsidRPr="00574B5D" w:rsidRDefault="00255C44" w:rsidP="00255C44">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19F2A7A8" w14:textId="77777777" w:rsidR="00255C44" w:rsidRPr="00574B5D" w:rsidRDefault="00255C44" w:rsidP="00255C44">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საიდენტიფიკაციო ნომერი:</w:t>
            </w:r>
          </w:p>
        </w:tc>
        <w:tc>
          <w:tcPr>
            <w:tcW w:w="5603" w:type="dxa"/>
          </w:tcPr>
          <w:p w14:paraId="0D168691" w14:textId="66063DDD" w:rsidR="00255C44" w:rsidRPr="00574B5D" w:rsidRDefault="00574B5D" w:rsidP="00255C44">
            <w:pPr>
              <w:ind w:left="720" w:hanging="720"/>
              <w:rPr>
                <w:rFonts w:asciiTheme="minorHAnsi" w:hAnsiTheme="minorHAnsi" w:cstheme="minorHAnsi"/>
                <w:sz w:val="20"/>
                <w:szCs w:val="20"/>
                <w:lang w:val="ka-GE"/>
              </w:rPr>
            </w:pPr>
            <w:r w:rsidRPr="00574B5D">
              <w:rPr>
                <w:rFonts w:asciiTheme="minorHAnsi" w:hAnsiTheme="minorHAnsi" w:cstheme="minorHAnsi"/>
                <w:sz w:val="20"/>
                <w:szCs w:val="20"/>
                <w:lang w:val="ka-GE"/>
              </w:rPr>
              <w:t>401984965</w:t>
            </w:r>
          </w:p>
        </w:tc>
      </w:tr>
      <w:tr w:rsidR="00255C44" w:rsidRPr="00574B5D" w14:paraId="33B31459" w14:textId="77777777" w:rsidTr="00574B5D">
        <w:trPr>
          <w:trHeight w:val="60"/>
        </w:trPr>
        <w:tc>
          <w:tcPr>
            <w:tcW w:w="720" w:type="dxa"/>
          </w:tcPr>
          <w:p w14:paraId="735DC328" w14:textId="77777777" w:rsidR="00255C44" w:rsidRPr="00574B5D" w:rsidRDefault="00255C44" w:rsidP="00255C44">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6F14D7C1" w14:textId="77777777" w:rsidR="00255C44" w:rsidRPr="00574B5D" w:rsidRDefault="00255C44" w:rsidP="00255C44">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იურიდიული მისამართი:</w:t>
            </w:r>
          </w:p>
        </w:tc>
        <w:tc>
          <w:tcPr>
            <w:tcW w:w="5603" w:type="dxa"/>
          </w:tcPr>
          <w:p w14:paraId="0DA5FBA1" w14:textId="5361DD48" w:rsidR="00255C44" w:rsidRPr="00574B5D" w:rsidRDefault="00574B5D" w:rsidP="00181B37">
            <w:pPr>
              <w:rPr>
                <w:rFonts w:asciiTheme="minorHAnsi" w:hAnsiTheme="minorHAnsi" w:cstheme="minorHAnsi"/>
                <w:sz w:val="20"/>
                <w:szCs w:val="20"/>
                <w:lang w:val="ka-GE"/>
              </w:rPr>
            </w:pPr>
            <w:r w:rsidRPr="00574B5D">
              <w:rPr>
                <w:rFonts w:asciiTheme="minorHAnsi" w:hAnsiTheme="minorHAnsi" w:cstheme="minorHAnsi"/>
                <w:sz w:val="20"/>
                <w:szCs w:val="20"/>
                <w:lang w:val="ka-GE"/>
              </w:rPr>
              <w:t>ქ. თბილისი ლუბლიანას 13</w:t>
            </w:r>
          </w:p>
        </w:tc>
      </w:tr>
      <w:tr w:rsidR="00255C44" w:rsidRPr="00574B5D" w14:paraId="5FD128D4" w14:textId="77777777" w:rsidTr="00574B5D">
        <w:trPr>
          <w:trHeight w:val="60"/>
        </w:trPr>
        <w:tc>
          <w:tcPr>
            <w:tcW w:w="720" w:type="dxa"/>
          </w:tcPr>
          <w:p w14:paraId="78207165" w14:textId="77777777" w:rsidR="00255C44" w:rsidRPr="00574B5D" w:rsidRDefault="00255C44" w:rsidP="00255C44">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0FAB3272" w14:textId="77777777" w:rsidR="00255C44" w:rsidRPr="00574B5D" w:rsidRDefault="00255C44" w:rsidP="00255C44">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საკორესპონდენციო (ფაქტობრივი) მისამართი:</w:t>
            </w:r>
          </w:p>
        </w:tc>
        <w:tc>
          <w:tcPr>
            <w:tcW w:w="5603" w:type="dxa"/>
          </w:tcPr>
          <w:p w14:paraId="35BAF18B" w14:textId="77777777" w:rsidR="00255C44" w:rsidRPr="00574B5D" w:rsidRDefault="002F76F2" w:rsidP="00255C44">
            <w:pPr>
              <w:rPr>
                <w:rFonts w:asciiTheme="minorHAnsi" w:hAnsiTheme="minorHAnsi" w:cstheme="minorHAnsi"/>
                <w:sz w:val="20"/>
                <w:szCs w:val="20"/>
                <w:lang w:val="ka-GE"/>
              </w:rPr>
            </w:pPr>
            <w:r w:rsidRPr="00574B5D">
              <w:rPr>
                <w:rFonts w:asciiTheme="minorHAnsi" w:hAnsiTheme="minorHAnsi" w:cstheme="minorHAnsi"/>
                <w:sz w:val="20"/>
                <w:szCs w:val="20"/>
                <w:lang w:val="ka-GE"/>
              </w:rPr>
              <w:t>ქ.თბილისი ბელიაშვილის  142</w:t>
            </w:r>
          </w:p>
        </w:tc>
      </w:tr>
      <w:tr w:rsidR="00255C44" w:rsidRPr="00574B5D" w14:paraId="499B4D82" w14:textId="77777777" w:rsidTr="00574B5D">
        <w:trPr>
          <w:trHeight w:val="60"/>
        </w:trPr>
        <w:tc>
          <w:tcPr>
            <w:tcW w:w="720" w:type="dxa"/>
          </w:tcPr>
          <w:p w14:paraId="761823DB" w14:textId="77777777" w:rsidR="00255C44" w:rsidRPr="00574B5D" w:rsidRDefault="00255C44" w:rsidP="00255C44">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vAlign w:val="center"/>
          </w:tcPr>
          <w:p w14:paraId="17247668" w14:textId="77777777" w:rsidR="00255C44" w:rsidRPr="00574B5D" w:rsidRDefault="00255C44" w:rsidP="00255C44">
            <w:pPr>
              <w:shd w:val="clear" w:color="auto" w:fill="FFFFFF"/>
              <w:ind w:left="720" w:hanging="720"/>
              <w:jc w:val="both"/>
              <w:rPr>
                <w:rFonts w:asciiTheme="minorHAnsi" w:hAnsiTheme="minorHAnsi" w:cstheme="minorHAnsi"/>
                <w:sz w:val="20"/>
                <w:szCs w:val="20"/>
                <w:u w:val="single"/>
                <w:lang w:val="en-US"/>
              </w:rPr>
            </w:pPr>
            <w:r w:rsidRPr="00574B5D">
              <w:rPr>
                <w:rFonts w:asciiTheme="minorHAnsi" w:hAnsiTheme="minorHAnsi" w:cstheme="minorHAnsi"/>
                <w:sz w:val="20"/>
                <w:szCs w:val="20"/>
                <w:u w:val="single"/>
              </w:rPr>
              <w:t>წარმომადგენელი (ხელმომწერი პირი):</w:t>
            </w:r>
            <w:r w:rsidRPr="00574B5D">
              <w:rPr>
                <w:rFonts w:asciiTheme="minorHAnsi" w:hAnsiTheme="minorHAnsi" w:cstheme="minorHAnsi"/>
                <w:sz w:val="20"/>
                <w:szCs w:val="20"/>
              </w:rPr>
              <w:t xml:space="preserve">             </w:t>
            </w:r>
          </w:p>
        </w:tc>
        <w:tc>
          <w:tcPr>
            <w:tcW w:w="5603" w:type="dxa"/>
            <w:vAlign w:val="center"/>
          </w:tcPr>
          <w:p w14:paraId="6CDF3258" w14:textId="77777777" w:rsidR="00255C44" w:rsidRPr="00574B5D" w:rsidRDefault="00255C44" w:rsidP="00255C44">
            <w:pPr>
              <w:shd w:val="clear" w:color="auto" w:fill="FFFFFF"/>
              <w:ind w:left="720" w:hanging="720"/>
              <w:jc w:val="both"/>
              <w:rPr>
                <w:rFonts w:asciiTheme="minorHAnsi" w:hAnsiTheme="minorHAnsi" w:cstheme="minorHAnsi"/>
                <w:b/>
                <w:bCs/>
                <w:sz w:val="20"/>
                <w:szCs w:val="20"/>
              </w:rPr>
            </w:pPr>
          </w:p>
        </w:tc>
      </w:tr>
      <w:tr w:rsidR="00276A6C" w:rsidRPr="00574B5D" w14:paraId="36183FF9" w14:textId="77777777" w:rsidTr="00574B5D">
        <w:trPr>
          <w:gridAfter w:val="1"/>
          <w:wAfter w:w="5603" w:type="dxa"/>
          <w:trHeight w:val="60"/>
        </w:trPr>
        <w:tc>
          <w:tcPr>
            <w:tcW w:w="720" w:type="dxa"/>
          </w:tcPr>
          <w:p w14:paraId="65F951A9" w14:textId="77777777" w:rsidR="00276A6C" w:rsidRPr="00574B5D" w:rsidRDefault="00276A6C"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28BEADA4" w14:textId="77777777" w:rsidR="00276A6C" w:rsidRPr="00574B5D" w:rsidRDefault="00276A6C"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სახელი და გვარი:</w:t>
            </w:r>
          </w:p>
        </w:tc>
      </w:tr>
      <w:tr w:rsidR="00A508E2" w:rsidRPr="00574B5D" w14:paraId="5F527F51" w14:textId="77777777" w:rsidTr="00574B5D">
        <w:trPr>
          <w:trHeight w:val="60"/>
        </w:trPr>
        <w:tc>
          <w:tcPr>
            <w:tcW w:w="720" w:type="dxa"/>
          </w:tcPr>
          <w:p w14:paraId="5B5B13AA"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500E434A"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თანამდებობა/სტატუსი:</w:t>
            </w:r>
          </w:p>
        </w:tc>
        <w:tc>
          <w:tcPr>
            <w:tcW w:w="5603" w:type="dxa"/>
            <w:vAlign w:val="center"/>
          </w:tcPr>
          <w:p w14:paraId="4E384240" w14:textId="77777777" w:rsidR="00A508E2" w:rsidRPr="00574B5D" w:rsidRDefault="00A508E2" w:rsidP="00A508E2">
            <w:pPr>
              <w:shd w:val="clear" w:color="auto" w:fill="FFFFFF"/>
              <w:ind w:left="720" w:hanging="720"/>
              <w:jc w:val="both"/>
              <w:rPr>
                <w:rFonts w:asciiTheme="minorHAnsi" w:hAnsiTheme="minorHAnsi" w:cstheme="minorHAnsi"/>
                <w:bCs/>
                <w:sz w:val="20"/>
                <w:szCs w:val="20"/>
                <w:lang w:val="ka-GE"/>
              </w:rPr>
            </w:pPr>
          </w:p>
        </w:tc>
      </w:tr>
      <w:tr w:rsidR="00A508E2" w:rsidRPr="00574B5D" w14:paraId="2FBA02FA" w14:textId="77777777" w:rsidTr="00574B5D">
        <w:trPr>
          <w:trHeight w:val="139"/>
        </w:trPr>
        <w:tc>
          <w:tcPr>
            <w:tcW w:w="720" w:type="dxa"/>
          </w:tcPr>
          <w:p w14:paraId="7AEB401B"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vAlign w:val="center"/>
          </w:tcPr>
          <w:p w14:paraId="2E074B6A" w14:textId="77777777" w:rsidR="00A508E2" w:rsidRPr="00574B5D" w:rsidRDefault="00A508E2" w:rsidP="00A508E2">
            <w:pPr>
              <w:shd w:val="clear" w:color="auto" w:fill="FFFFFF"/>
              <w:ind w:left="720" w:hanging="720"/>
              <w:jc w:val="both"/>
              <w:rPr>
                <w:rFonts w:asciiTheme="minorHAnsi" w:hAnsiTheme="minorHAnsi" w:cstheme="minorHAnsi"/>
                <w:sz w:val="20"/>
                <w:szCs w:val="20"/>
                <w:u w:val="single"/>
                <w:lang w:val="pt-BR"/>
              </w:rPr>
            </w:pPr>
            <w:r w:rsidRPr="00574B5D">
              <w:rPr>
                <w:rFonts w:asciiTheme="minorHAnsi" w:hAnsiTheme="minorHAnsi" w:cstheme="minorHAnsi"/>
                <w:sz w:val="20"/>
                <w:szCs w:val="20"/>
                <w:u w:val="single"/>
              </w:rPr>
              <w:t>საკონტაქტო მონაცემები:</w:t>
            </w:r>
          </w:p>
        </w:tc>
        <w:tc>
          <w:tcPr>
            <w:tcW w:w="5603" w:type="dxa"/>
            <w:vAlign w:val="center"/>
          </w:tcPr>
          <w:p w14:paraId="68E4E1DE" w14:textId="77777777" w:rsidR="00A508E2" w:rsidRPr="00574B5D" w:rsidRDefault="00A508E2" w:rsidP="00A508E2">
            <w:pPr>
              <w:shd w:val="clear" w:color="auto" w:fill="FFFFFF"/>
              <w:ind w:left="720" w:hanging="720"/>
              <w:jc w:val="both"/>
              <w:rPr>
                <w:rFonts w:asciiTheme="minorHAnsi" w:hAnsiTheme="minorHAnsi" w:cstheme="minorHAnsi"/>
                <w:b/>
                <w:bCs/>
                <w:sz w:val="20"/>
                <w:szCs w:val="20"/>
              </w:rPr>
            </w:pPr>
          </w:p>
        </w:tc>
      </w:tr>
      <w:tr w:rsidR="00A508E2" w:rsidRPr="00574B5D" w14:paraId="699B2635" w14:textId="77777777" w:rsidTr="00574B5D">
        <w:trPr>
          <w:trHeight w:val="151"/>
        </w:trPr>
        <w:tc>
          <w:tcPr>
            <w:tcW w:w="720" w:type="dxa"/>
          </w:tcPr>
          <w:p w14:paraId="0E10F7EE"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u w:val="single"/>
              </w:rPr>
            </w:pPr>
          </w:p>
        </w:tc>
        <w:tc>
          <w:tcPr>
            <w:tcW w:w="4207" w:type="dxa"/>
          </w:tcPr>
          <w:p w14:paraId="3C042766"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საკონტაქტო პირის სახელი და გვარი:</w:t>
            </w:r>
          </w:p>
        </w:tc>
        <w:tc>
          <w:tcPr>
            <w:tcW w:w="5603" w:type="dxa"/>
          </w:tcPr>
          <w:p w14:paraId="066847E7" w14:textId="6E78F496" w:rsidR="00A508E2" w:rsidRPr="00574B5D" w:rsidRDefault="00170585" w:rsidP="00A508E2">
            <w:pPr>
              <w:ind w:left="720" w:hanging="720"/>
              <w:rPr>
                <w:rFonts w:asciiTheme="minorHAnsi" w:hAnsiTheme="minorHAnsi" w:cstheme="minorHAnsi"/>
                <w:sz w:val="20"/>
                <w:szCs w:val="20"/>
                <w:lang w:val="ka-GE"/>
              </w:rPr>
            </w:pPr>
            <w:r w:rsidRPr="00574B5D">
              <w:rPr>
                <w:rFonts w:asciiTheme="minorHAnsi" w:hAnsiTheme="minorHAnsi" w:cstheme="minorHAnsi"/>
                <w:sz w:val="20"/>
                <w:szCs w:val="20"/>
                <w:lang w:val="ka-GE"/>
              </w:rPr>
              <w:t>ნატალი საგინაშვილი</w:t>
            </w:r>
          </w:p>
        </w:tc>
      </w:tr>
      <w:tr w:rsidR="00A508E2" w:rsidRPr="00574B5D" w14:paraId="5BD16321" w14:textId="77777777" w:rsidTr="00574B5D">
        <w:trPr>
          <w:trHeight w:val="60"/>
        </w:trPr>
        <w:tc>
          <w:tcPr>
            <w:tcW w:w="720" w:type="dxa"/>
          </w:tcPr>
          <w:p w14:paraId="0015AF6D"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5AF798DA"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თანამდებობა/სტატუსი:</w:t>
            </w:r>
          </w:p>
        </w:tc>
        <w:tc>
          <w:tcPr>
            <w:tcW w:w="5603" w:type="dxa"/>
          </w:tcPr>
          <w:p w14:paraId="67AFBC22" w14:textId="77777777" w:rsidR="00A508E2" w:rsidRPr="00574B5D" w:rsidRDefault="00E81734" w:rsidP="00A508E2">
            <w:pPr>
              <w:ind w:left="720" w:hanging="720"/>
              <w:rPr>
                <w:rFonts w:asciiTheme="minorHAnsi" w:hAnsiTheme="minorHAnsi" w:cstheme="minorHAnsi"/>
                <w:sz w:val="20"/>
                <w:szCs w:val="20"/>
                <w:lang w:val="ka-GE"/>
              </w:rPr>
            </w:pPr>
            <w:r w:rsidRPr="00574B5D">
              <w:rPr>
                <w:rFonts w:asciiTheme="minorHAnsi" w:hAnsiTheme="minorHAnsi" w:cstheme="minorHAnsi"/>
                <w:sz w:val="20"/>
                <w:szCs w:val="20"/>
                <w:lang w:val="ka-GE"/>
              </w:rPr>
              <w:t>არასამედიცინო შესყიდვების სამსახურის უფროსი</w:t>
            </w:r>
          </w:p>
        </w:tc>
      </w:tr>
      <w:tr w:rsidR="00A508E2" w:rsidRPr="00574B5D" w14:paraId="008C8C9F" w14:textId="77777777" w:rsidTr="00574B5D">
        <w:trPr>
          <w:trHeight w:val="60"/>
        </w:trPr>
        <w:tc>
          <w:tcPr>
            <w:tcW w:w="720" w:type="dxa"/>
          </w:tcPr>
          <w:p w14:paraId="0AD4CFB8"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21317A72"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ტელეფონი:</w:t>
            </w:r>
          </w:p>
        </w:tc>
        <w:tc>
          <w:tcPr>
            <w:tcW w:w="5603" w:type="dxa"/>
          </w:tcPr>
          <w:p w14:paraId="02332E86" w14:textId="3EC2984F" w:rsidR="00A508E2" w:rsidRPr="00574B5D" w:rsidRDefault="00574B5D" w:rsidP="002F76F2">
            <w:pPr>
              <w:rPr>
                <w:rFonts w:asciiTheme="minorHAnsi" w:hAnsiTheme="minorHAnsi" w:cstheme="minorHAnsi"/>
                <w:sz w:val="20"/>
                <w:szCs w:val="20"/>
                <w:lang w:val="ka-GE"/>
              </w:rPr>
            </w:pPr>
            <w:r>
              <w:rPr>
                <w:rFonts w:asciiTheme="minorHAnsi" w:hAnsiTheme="minorHAnsi" w:cstheme="minorHAnsi"/>
                <w:sz w:val="20"/>
                <w:szCs w:val="20"/>
                <w:lang w:val="ka-GE"/>
              </w:rPr>
              <w:t>+</w:t>
            </w:r>
            <w:r w:rsidR="002F76F2" w:rsidRPr="00574B5D">
              <w:rPr>
                <w:rFonts w:asciiTheme="minorHAnsi" w:hAnsiTheme="minorHAnsi" w:cstheme="minorHAnsi"/>
                <w:sz w:val="20"/>
                <w:szCs w:val="20"/>
                <w:lang w:val="ka-GE"/>
              </w:rPr>
              <w:t>995 59</w:t>
            </w:r>
            <w:r w:rsidR="00170585" w:rsidRPr="00574B5D">
              <w:rPr>
                <w:rFonts w:asciiTheme="minorHAnsi" w:hAnsiTheme="minorHAnsi" w:cstheme="minorHAnsi"/>
                <w:sz w:val="20"/>
                <w:szCs w:val="20"/>
                <w:lang w:val="ka-GE"/>
              </w:rPr>
              <w:t>1 451 870</w:t>
            </w:r>
          </w:p>
        </w:tc>
      </w:tr>
      <w:tr w:rsidR="00A508E2" w:rsidRPr="00574B5D" w14:paraId="67DE9342" w14:textId="77777777" w:rsidTr="00574B5D">
        <w:trPr>
          <w:trHeight w:val="60"/>
        </w:trPr>
        <w:tc>
          <w:tcPr>
            <w:tcW w:w="720" w:type="dxa"/>
          </w:tcPr>
          <w:p w14:paraId="2AFB5D3F"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08350E2E"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ფაქსი:</w:t>
            </w:r>
          </w:p>
        </w:tc>
        <w:tc>
          <w:tcPr>
            <w:tcW w:w="5603" w:type="dxa"/>
          </w:tcPr>
          <w:p w14:paraId="766DA84D" w14:textId="77777777" w:rsidR="00A508E2" w:rsidRPr="00574B5D" w:rsidRDefault="00A508E2" w:rsidP="00A508E2">
            <w:pPr>
              <w:ind w:left="720" w:hanging="720"/>
              <w:rPr>
                <w:rFonts w:asciiTheme="minorHAnsi" w:hAnsiTheme="minorHAnsi" w:cstheme="minorHAnsi"/>
                <w:sz w:val="20"/>
                <w:szCs w:val="20"/>
              </w:rPr>
            </w:pPr>
          </w:p>
        </w:tc>
      </w:tr>
      <w:tr w:rsidR="00A508E2" w:rsidRPr="00574B5D" w14:paraId="2FBC1B64" w14:textId="77777777" w:rsidTr="00574B5D">
        <w:trPr>
          <w:trHeight w:val="61"/>
        </w:trPr>
        <w:tc>
          <w:tcPr>
            <w:tcW w:w="720" w:type="dxa"/>
          </w:tcPr>
          <w:p w14:paraId="60C4482E"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6511FA8E" w14:textId="77777777" w:rsidR="00A508E2" w:rsidRPr="00574B5D" w:rsidRDefault="00A508E2"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rPr>
              <w:t>ელფოსტა:</w:t>
            </w:r>
          </w:p>
        </w:tc>
        <w:tc>
          <w:tcPr>
            <w:tcW w:w="5603" w:type="dxa"/>
          </w:tcPr>
          <w:p w14:paraId="7DC5FE5C" w14:textId="42D90319" w:rsidR="00A508E2" w:rsidRPr="00574B5D" w:rsidRDefault="00170585" w:rsidP="00A508E2">
            <w:pPr>
              <w:ind w:left="720" w:hanging="720"/>
              <w:rPr>
                <w:rFonts w:asciiTheme="minorHAnsi" w:hAnsiTheme="minorHAnsi" w:cstheme="minorHAnsi"/>
                <w:sz w:val="20"/>
                <w:szCs w:val="20"/>
                <w:lang w:val="en-US"/>
              </w:rPr>
            </w:pPr>
            <w:r w:rsidRPr="00574B5D">
              <w:rPr>
                <w:rFonts w:asciiTheme="minorHAnsi" w:hAnsiTheme="minorHAnsi" w:cstheme="minorHAnsi"/>
                <w:sz w:val="20"/>
                <w:szCs w:val="20"/>
                <w:lang w:val="en-US"/>
              </w:rPr>
              <w:t>nsaghinashvili</w:t>
            </w:r>
            <w:r w:rsidR="002F76F2" w:rsidRPr="00574B5D">
              <w:rPr>
                <w:rFonts w:asciiTheme="minorHAnsi" w:hAnsiTheme="minorHAnsi" w:cstheme="minorHAnsi"/>
                <w:sz w:val="20"/>
                <w:szCs w:val="20"/>
                <w:lang w:val="en-US"/>
              </w:rPr>
              <w:t>@evex.ge</w:t>
            </w:r>
            <w:del w:id="1" w:author="Sopio Vachadze" w:date="2019-10-15T12:53:00Z">
              <w:r w:rsidR="00A508E2" w:rsidRPr="00574B5D" w:rsidDel="00276A6C">
                <w:rPr>
                  <w:rFonts w:asciiTheme="minorHAnsi" w:hAnsiTheme="minorHAnsi" w:cstheme="minorHAnsi"/>
                  <w:sz w:val="20"/>
                  <w:szCs w:val="20"/>
                  <w:lang w:val="en-US"/>
                </w:rPr>
                <w:delText xml:space="preserve"> </w:delText>
              </w:r>
            </w:del>
          </w:p>
        </w:tc>
      </w:tr>
      <w:tr w:rsidR="00A508E2" w:rsidRPr="00574B5D" w14:paraId="17CA8542" w14:textId="77777777" w:rsidTr="00574B5D">
        <w:trPr>
          <w:trHeight w:val="87"/>
        </w:trPr>
        <w:tc>
          <w:tcPr>
            <w:tcW w:w="720" w:type="dxa"/>
          </w:tcPr>
          <w:p w14:paraId="5E738A7E" w14:textId="77777777" w:rsidR="00A508E2" w:rsidRPr="00574B5D" w:rsidRDefault="00A508E2" w:rsidP="00A508E2">
            <w:pPr>
              <w:shd w:val="clear" w:color="auto" w:fill="FFFFFF"/>
              <w:jc w:val="both"/>
              <w:rPr>
                <w:rFonts w:asciiTheme="minorHAnsi" w:hAnsiTheme="minorHAnsi" w:cstheme="minorHAnsi"/>
                <w:noProof/>
                <w:sz w:val="20"/>
                <w:szCs w:val="20"/>
              </w:rPr>
            </w:pPr>
          </w:p>
        </w:tc>
        <w:tc>
          <w:tcPr>
            <w:tcW w:w="4207" w:type="dxa"/>
            <w:vAlign w:val="center"/>
          </w:tcPr>
          <w:p w14:paraId="1194E256" w14:textId="77777777" w:rsidR="00A508E2" w:rsidRPr="00574B5D" w:rsidRDefault="00A508E2" w:rsidP="00A508E2">
            <w:pPr>
              <w:shd w:val="clear" w:color="auto" w:fill="FFFFFF"/>
              <w:jc w:val="both"/>
              <w:rPr>
                <w:rFonts w:asciiTheme="minorHAnsi" w:hAnsiTheme="minorHAnsi" w:cstheme="minorHAnsi"/>
                <w:noProof/>
                <w:sz w:val="20"/>
                <w:szCs w:val="20"/>
              </w:rPr>
            </w:pPr>
          </w:p>
        </w:tc>
        <w:tc>
          <w:tcPr>
            <w:tcW w:w="5603" w:type="dxa"/>
            <w:vAlign w:val="center"/>
          </w:tcPr>
          <w:p w14:paraId="17BBB990" w14:textId="77777777" w:rsidR="00A508E2" w:rsidRPr="00574B5D" w:rsidRDefault="00A508E2" w:rsidP="00A508E2">
            <w:pPr>
              <w:shd w:val="clear" w:color="auto" w:fill="FFFFFF"/>
              <w:jc w:val="both"/>
              <w:rPr>
                <w:rFonts w:asciiTheme="minorHAnsi" w:hAnsiTheme="minorHAnsi" w:cstheme="minorHAnsi"/>
                <w:noProof/>
                <w:color w:val="FF0000"/>
                <w:sz w:val="20"/>
                <w:szCs w:val="20"/>
              </w:rPr>
            </w:pPr>
          </w:p>
        </w:tc>
      </w:tr>
      <w:tr w:rsidR="00A508E2" w:rsidRPr="00574B5D" w14:paraId="6018864F" w14:textId="77777777" w:rsidTr="00574B5D">
        <w:trPr>
          <w:trHeight w:val="100"/>
        </w:trPr>
        <w:tc>
          <w:tcPr>
            <w:tcW w:w="720" w:type="dxa"/>
          </w:tcPr>
          <w:p w14:paraId="4F66F471" w14:textId="77777777" w:rsidR="00A508E2" w:rsidRPr="00574B5D" w:rsidRDefault="00A508E2" w:rsidP="00A508E2">
            <w:pPr>
              <w:pStyle w:val="ListParagraph"/>
              <w:numPr>
                <w:ilvl w:val="1"/>
                <w:numId w:val="2"/>
              </w:numPr>
              <w:tabs>
                <w:tab w:val="left" w:pos="993"/>
              </w:tabs>
              <w:ind w:left="-108" w:firstLine="0"/>
              <w:contextualSpacing/>
              <w:jc w:val="both"/>
              <w:rPr>
                <w:rFonts w:asciiTheme="minorHAnsi" w:hAnsiTheme="minorHAnsi" w:cstheme="minorHAnsi"/>
                <w:sz w:val="20"/>
                <w:szCs w:val="20"/>
              </w:rPr>
            </w:pPr>
          </w:p>
        </w:tc>
        <w:tc>
          <w:tcPr>
            <w:tcW w:w="4207" w:type="dxa"/>
            <w:vAlign w:val="center"/>
          </w:tcPr>
          <w:p w14:paraId="3BBC671F" w14:textId="77777777" w:rsidR="00A508E2" w:rsidRPr="00574B5D" w:rsidRDefault="00A508E2" w:rsidP="00A508E2">
            <w:pPr>
              <w:shd w:val="clear" w:color="auto" w:fill="FFFFFF"/>
              <w:tabs>
                <w:tab w:val="left" w:pos="561"/>
              </w:tabs>
              <w:jc w:val="both"/>
              <w:rPr>
                <w:rFonts w:asciiTheme="minorHAnsi" w:hAnsiTheme="minorHAnsi" w:cstheme="minorHAnsi"/>
                <w:noProof/>
                <w:sz w:val="20"/>
                <w:szCs w:val="20"/>
              </w:rPr>
            </w:pPr>
            <w:r w:rsidRPr="00574B5D">
              <w:rPr>
                <w:rFonts w:asciiTheme="minorHAnsi" w:hAnsiTheme="minorHAnsi" w:cstheme="minorHAnsi"/>
                <w:b/>
                <w:sz w:val="20"/>
                <w:szCs w:val="20"/>
                <w:lang w:val="ka-GE"/>
              </w:rPr>
              <w:t>კლიენტი</w:t>
            </w:r>
            <w:r w:rsidRPr="00574B5D">
              <w:rPr>
                <w:rFonts w:asciiTheme="minorHAnsi" w:hAnsiTheme="minorHAnsi" w:cstheme="minorHAnsi"/>
                <w:sz w:val="20"/>
                <w:szCs w:val="20"/>
              </w:rPr>
              <w:t>:</w:t>
            </w:r>
          </w:p>
        </w:tc>
        <w:tc>
          <w:tcPr>
            <w:tcW w:w="5603" w:type="dxa"/>
            <w:vAlign w:val="center"/>
          </w:tcPr>
          <w:p w14:paraId="45CCE275" w14:textId="77777777" w:rsidR="00A508E2" w:rsidRPr="00574B5D" w:rsidRDefault="00A508E2" w:rsidP="00A508E2">
            <w:pPr>
              <w:shd w:val="clear" w:color="auto" w:fill="FFFFFF"/>
              <w:tabs>
                <w:tab w:val="left" w:pos="561"/>
              </w:tabs>
              <w:jc w:val="both"/>
              <w:rPr>
                <w:rFonts w:asciiTheme="minorHAnsi" w:hAnsiTheme="minorHAnsi" w:cstheme="minorHAnsi"/>
                <w:noProof/>
                <w:color w:val="FF0000"/>
                <w:sz w:val="20"/>
                <w:szCs w:val="20"/>
              </w:rPr>
            </w:pPr>
          </w:p>
        </w:tc>
      </w:tr>
      <w:tr w:rsidR="00276A6C" w:rsidRPr="00574B5D" w14:paraId="2AFA144A" w14:textId="77777777" w:rsidTr="00574B5D">
        <w:trPr>
          <w:gridAfter w:val="1"/>
          <w:wAfter w:w="5603" w:type="dxa"/>
          <w:trHeight w:val="125"/>
        </w:trPr>
        <w:tc>
          <w:tcPr>
            <w:tcW w:w="720" w:type="dxa"/>
          </w:tcPr>
          <w:p w14:paraId="27E55C71" w14:textId="77777777" w:rsidR="00276A6C" w:rsidRPr="00574B5D" w:rsidRDefault="00276A6C" w:rsidP="00A508E2">
            <w:pPr>
              <w:pStyle w:val="ListParagraph"/>
              <w:numPr>
                <w:ilvl w:val="2"/>
                <w:numId w:val="2"/>
              </w:numPr>
              <w:tabs>
                <w:tab w:val="left" w:pos="993"/>
              </w:tabs>
              <w:ind w:left="-108" w:firstLine="0"/>
              <w:contextualSpacing/>
              <w:jc w:val="both"/>
              <w:rPr>
                <w:rFonts w:asciiTheme="minorHAnsi" w:hAnsiTheme="minorHAnsi" w:cstheme="minorHAnsi"/>
                <w:sz w:val="20"/>
                <w:szCs w:val="20"/>
              </w:rPr>
            </w:pPr>
          </w:p>
        </w:tc>
        <w:tc>
          <w:tcPr>
            <w:tcW w:w="4207" w:type="dxa"/>
          </w:tcPr>
          <w:p w14:paraId="2518296E" w14:textId="77777777" w:rsidR="00276A6C" w:rsidRPr="00574B5D" w:rsidRDefault="00276A6C" w:rsidP="00A508E2">
            <w:pPr>
              <w:jc w:val="both"/>
              <w:rPr>
                <w:rFonts w:asciiTheme="minorHAnsi" w:hAnsiTheme="minorHAnsi" w:cstheme="minorHAnsi"/>
                <w:sz w:val="20"/>
                <w:szCs w:val="20"/>
              </w:rPr>
            </w:pPr>
            <w:r w:rsidRPr="00574B5D">
              <w:rPr>
                <w:rFonts w:asciiTheme="minorHAnsi" w:hAnsiTheme="minorHAnsi" w:cstheme="minorHAnsi"/>
                <w:sz w:val="20"/>
                <w:szCs w:val="20"/>
              </w:rPr>
              <w:t>სახელწოდება (საფირმო)/სახელი, გვარი:</w:t>
            </w:r>
          </w:p>
        </w:tc>
      </w:tr>
      <w:tr w:rsidR="00A508E2" w:rsidRPr="00574B5D" w14:paraId="0D765F67" w14:textId="77777777" w:rsidTr="00574B5D">
        <w:trPr>
          <w:trHeight w:val="137"/>
        </w:trPr>
        <w:tc>
          <w:tcPr>
            <w:tcW w:w="720" w:type="dxa"/>
          </w:tcPr>
          <w:p w14:paraId="56E91E9E"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48487508"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 xml:space="preserve">საიდენტიფიკაციო/პირადი ნომერი: </w:t>
            </w:r>
          </w:p>
        </w:tc>
        <w:tc>
          <w:tcPr>
            <w:tcW w:w="5603" w:type="dxa"/>
          </w:tcPr>
          <w:p w14:paraId="1EBE8162"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70C6536A" w14:textId="77777777" w:rsidTr="00574B5D">
        <w:trPr>
          <w:trHeight w:val="60"/>
        </w:trPr>
        <w:tc>
          <w:tcPr>
            <w:tcW w:w="720" w:type="dxa"/>
          </w:tcPr>
          <w:p w14:paraId="11369AE2"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76E086DF" w14:textId="77777777" w:rsidR="00A508E2" w:rsidRPr="00574B5D" w:rsidRDefault="00A508E2" w:rsidP="00A508E2">
            <w:pPr>
              <w:jc w:val="both"/>
              <w:rPr>
                <w:rFonts w:asciiTheme="minorHAnsi" w:hAnsiTheme="minorHAnsi" w:cstheme="minorHAnsi"/>
                <w:sz w:val="20"/>
                <w:szCs w:val="20"/>
                <w:lang w:val="en-US"/>
              </w:rPr>
            </w:pPr>
            <w:r w:rsidRPr="00574B5D">
              <w:rPr>
                <w:rFonts w:asciiTheme="minorHAnsi" w:hAnsiTheme="minorHAnsi" w:cstheme="minorHAnsi"/>
                <w:sz w:val="20"/>
                <w:szCs w:val="20"/>
              </w:rPr>
              <w:t>იურიდიული/საცხოვრებელი მისამართი:</w:t>
            </w:r>
          </w:p>
        </w:tc>
        <w:tc>
          <w:tcPr>
            <w:tcW w:w="5603" w:type="dxa"/>
          </w:tcPr>
          <w:p w14:paraId="1EA310C0"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0FEBAB04" w14:textId="77777777" w:rsidTr="00574B5D">
        <w:trPr>
          <w:trHeight w:val="60"/>
        </w:trPr>
        <w:tc>
          <w:tcPr>
            <w:tcW w:w="720" w:type="dxa"/>
          </w:tcPr>
          <w:p w14:paraId="037AF628"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1F421EB2" w14:textId="77777777" w:rsidR="00A508E2" w:rsidRPr="00574B5D" w:rsidRDefault="00A508E2" w:rsidP="00A508E2">
            <w:pPr>
              <w:jc w:val="both"/>
              <w:rPr>
                <w:rFonts w:asciiTheme="minorHAnsi" w:hAnsiTheme="minorHAnsi" w:cstheme="minorHAnsi"/>
                <w:sz w:val="20"/>
                <w:szCs w:val="20"/>
                <w:lang w:val="en-US"/>
              </w:rPr>
            </w:pPr>
            <w:r w:rsidRPr="00574B5D">
              <w:rPr>
                <w:rFonts w:asciiTheme="minorHAnsi" w:hAnsiTheme="minorHAnsi" w:cstheme="minorHAnsi"/>
                <w:sz w:val="20"/>
                <w:szCs w:val="20"/>
              </w:rPr>
              <w:t>საკორესპონდენციო (ფაქტობრივი) მისამართი:</w:t>
            </w:r>
          </w:p>
        </w:tc>
        <w:tc>
          <w:tcPr>
            <w:tcW w:w="5603" w:type="dxa"/>
          </w:tcPr>
          <w:p w14:paraId="46A0550D"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0B3556DE" w14:textId="77777777" w:rsidTr="00574B5D">
        <w:trPr>
          <w:trHeight w:val="60"/>
        </w:trPr>
        <w:tc>
          <w:tcPr>
            <w:tcW w:w="720" w:type="dxa"/>
          </w:tcPr>
          <w:p w14:paraId="5F0C8361"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rPr>
            </w:pPr>
          </w:p>
        </w:tc>
        <w:tc>
          <w:tcPr>
            <w:tcW w:w="4207" w:type="dxa"/>
          </w:tcPr>
          <w:p w14:paraId="7E1912A6" w14:textId="77777777" w:rsidR="00A508E2" w:rsidRPr="00574B5D" w:rsidRDefault="00A508E2" w:rsidP="00A508E2">
            <w:pPr>
              <w:jc w:val="both"/>
              <w:rPr>
                <w:rFonts w:asciiTheme="minorHAnsi" w:hAnsiTheme="minorHAnsi" w:cstheme="minorHAnsi"/>
                <w:sz w:val="20"/>
                <w:szCs w:val="20"/>
                <w:u w:val="single"/>
              </w:rPr>
            </w:pPr>
            <w:r w:rsidRPr="00574B5D">
              <w:rPr>
                <w:rFonts w:asciiTheme="minorHAnsi" w:hAnsiTheme="minorHAnsi" w:cstheme="minorHAnsi"/>
                <w:sz w:val="20"/>
                <w:szCs w:val="20"/>
                <w:u w:val="single"/>
              </w:rPr>
              <w:t>წარმომადგენელი (ხელმომწერი პირი):</w:t>
            </w:r>
          </w:p>
        </w:tc>
        <w:tc>
          <w:tcPr>
            <w:tcW w:w="5603" w:type="dxa"/>
          </w:tcPr>
          <w:p w14:paraId="22ED7885"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63AF9599" w14:textId="77777777" w:rsidTr="00574B5D">
        <w:trPr>
          <w:trHeight w:val="74"/>
        </w:trPr>
        <w:tc>
          <w:tcPr>
            <w:tcW w:w="720" w:type="dxa"/>
          </w:tcPr>
          <w:p w14:paraId="1852403E"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u w:val="single"/>
              </w:rPr>
            </w:pPr>
          </w:p>
        </w:tc>
        <w:tc>
          <w:tcPr>
            <w:tcW w:w="4207" w:type="dxa"/>
          </w:tcPr>
          <w:p w14:paraId="267749D7"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სახელი და გვარი:</w:t>
            </w:r>
          </w:p>
        </w:tc>
        <w:tc>
          <w:tcPr>
            <w:tcW w:w="5603" w:type="dxa"/>
          </w:tcPr>
          <w:p w14:paraId="4958833D"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7CA6AEA5" w14:textId="77777777" w:rsidTr="00574B5D">
        <w:trPr>
          <w:trHeight w:val="99"/>
        </w:trPr>
        <w:tc>
          <w:tcPr>
            <w:tcW w:w="720" w:type="dxa"/>
          </w:tcPr>
          <w:p w14:paraId="620AF1A3"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58E4D8FF"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პირადი ნომერი:</w:t>
            </w:r>
          </w:p>
        </w:tc>
        <w:tc>
          <w:tcPr>
            <w:tcW w:w="5603" w:type="dxa"/>
          </w:tcPr>
          <w:p w14:paraId="5E65A639"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31A37B97" w14:textId="77777777" w:rsidTr="00574B5D">
        <w:trPr>
          <w:trHeight w:val="125"/>
        </w:trPr>
        <w:tc>
          <w:tcPr>
            <w:tcW w:w="720" w:type="dxa"/>
          </w:tcPr>
          <w:p w14:paraId="2186FD42"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52AE96A1"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თანამდებობა/სტატუსი:</w:t>
            </w:r>
          </w:p>
        </w:tc>
        <w:tc>
          <w:tcPr>
            <w:tcW w:w="5603" w:type="dxa"/>
          </w:tcPr>
          <w:p w14:paraId="0ED58D89"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037E014C" w14:textId="77777777" w:rsidTr="00574B5D">
        <w:trPr>
          <w:trHeight w:val="163"/>
        </w:trPr>
        <w:tc>
          <w:tcPr>
            <w:tcW w:w="720" w:type="dxa"/>
          </w:tcPr>
          <w:p w14:paraId="67C919E2"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vAlign w:val="center"/>
          </w:tcPr>
          <w:p w14:paraId="28F2DEA0" w14:textId="77777777" w:rsidR="00A508E2" w:rsidRPr="00574B5D" w:rsidRDefault="00A508E2" w:rsidP="00A508E2">
            <w:pPr>
              <w:shd w:val="clear" w:color="auto" w:fill="FFFFFF"/>
              <w:jc w:val="both"/>
              <w:rPr>
                <w:rFonts w:asciiTheme="minorHAnsi" w:hAnsiTheme="minorHAnsi" w:cstheme="minorHAnsi"/>
                <w:noProof/>
                <w:sz w:val="20"/>
                <w:szCs w:val="20"/>
                <w:u w:val="single"/>
              </w:rPr>
            </w:pPr>
            <w:r w:rsidRPr="00574B5D">
              <w:rPr>
                <w:rFonts w:asciiTheme="minorHAnsi" w:hAnsiTheme="minorHAnsi" w:cstheme="minorHAnsi"/>
                <w:sz w:val="20"/>
                <w:szCs w:val="20"/>
                <w:u w:val="single"/>
              </w:rPr>
              <w:t>საკონტაქტო მონაცემები:</w:t>
            </w:r>
          </w:p>
        </w:tc>
        <w:tc>
          <w:tcPr>
            <w:tcW w:w="5603" w:type="dxa"/>
            <w:vAlign w:val="center"/>
          </w:tcPr>
          <w:p w14:paraId="08536CB5" w14:textId="77777777" w:rsidR="00A508E2" w:rsidRPr="00574B5D" w:rsidRDefault="00A508E2" w:rsidP="00A508E2">
            <w:pPr>
              <w:shd w:val="clear" w:color="auto" w:fill="FFFFFF"/>
              <w:tabs>
                <w:tab w:val="left" w:pos="561"/>
              </w:tabs>
              <w:jc w:val="both"/>
              <w:rPr>
                <w:rFonts w:asciiTheme="minorHAnsi" w:hAnsiTheme="minorHAnsi" w:cstheme="minorHAnsi"/>
                <w:noProof/>
                <w:color w:val="FF0000"/>
                <w:sz w:val="20"/>
                <w:szCs w:val="20"/>
              </w:rPr>
            </w:pPr>
          </w:p>
        </w:tc>
      </w:tr>
      <w:tr w:rsidR="00A508E2" w:rsidRPr="00574B5D" w14:paraId="6E63003B" w14:textId="77777777" w:rsidTr="00574B5D">
        <w:trPr>
          <w:trHeight w:val="105"/>
        </w:trPr>
        <w:tc>
          <w:tcPr>
            <w:tcW w:w="720" w:type="dxa"/>
          </w:tcPr>
          <w:p w14:paraId="1404742A" w14:textId="77777777" w:rsidR="00A508E2" w:rsidRPr="00574B5D" w:rsidRDefault="00A508E2" w:rsidP="00A508E2">
            <w:pPr>
              <w:pStyle w:val="ListParagraph"/>
              <w:numPr>
                <w:ilvl w:val="3"/>
                <w:numId w:val="2"/>
              </w:numPr>
              <w:tabs>
                <w:tab w:val="left" w:pos="993"/>
              </w:tabs>
              <w:ind w:left="-108" w:firstLine="0"/>
              <w:contextualSpacing/>
              <w:jc w:val="both"/>
              <w:rPr>
                <w:rFonts w:asciiTheme="minorHAnsi" w:hAnsiTheme="minorHAnsi" w:cstheme="minorHAnsi"/>
                <w:sz w:val="20"/>
                <w:szCs w:val="20"/>
                <w:u w:val="single"/>
              </w:rPr>
            </w:pPr>
          </w:p>
        </w:tc>
        <w:tc>
          <w:tcPr>
            <w:tcW w:w="4207" w:type="dxa"/>
          </w:tcPr>
          <w:p w14:paraId="09E9218A"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საკონტაქტო პირის სახელი და გვარი:</w:t>
            </w:r>
          </w:p>
        </w:tc>
        <w:tc>
          <w:tcPr>
            <w:tcW w:w="5603" w:type="dxa"/>
          </w:tcPr>
          <w:p w14:paraId="4FB85A0A"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3A302A49" w14:textId="77777777" w:rsidTr="00574B5D">
        <w:trPr>
          <w:trHeight w:val="60"/>
        </w:trPr>
        <w:tc>
          <w:tcPr>
            <w:tcW w:w="720" w:type="dxa"/>
          </w:tcPr>
          <w:p w14:paraId="670CC607"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7015D847"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თანამდებობა/სტატუსი:</w:t>
            </w:r>
          </w:p>
        </w:tc>
        <w:tc>
          <w:tcPr>
            <w:tcW w:w="5603" w:type="dxa"/>
          </w:tcPr>
          <w:p w14:paraId="1116FE8D"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56E71C96" w14:textId="77777777" w:rsidTr="00574B5D">
        <w:trPr>
          <w:trHeight w:val="60"/>
        </w:trPr>
        <w:tc>
          <w:tcPr>
            <w:tcW w:w="720" w:type="dxa"/>
          </w:tcPr>
          <w:p w14:paraId="64D2FBCC"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0D12B3AE"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ტელეფონი:</w:t>
            </w:r>
          </w:p>
        </w:tc>
        <w:tc>
          <w:tcPr>
            <w:tcW w:w="5603" w:type="dxa"/>
          </w:tcPr>
          <w:p w14:paraId="2183C346"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5D8B2CE4" w14:textId="77777777" w:rsidTr="00574B5D">
        <w:trPr>
          <w:trHeight w:val="60"/>
        </w:trPr>
        <w:tc>
          <w:tcPr>
            <w:tcW w:w="720" w:type="dxa"/>
          </w:tcPr>
          <w:p w14:paraId="7B407D41"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741233DA"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ფაქსი:</w:t>
            </w:r>
          </w:p>
        </w:tc>
        <w:tc>
          <w:tcPr>
            <w:tcW w:w="5603" w:type="dxa"/>
          </w:tcPr>
          <w:p w14:paraId="795C1B2B" w14:textId="77777777" w:rsidR="00A508E2" w:rsidRPr="00574B5D" w:rsidRDefault="00A508E2" w:rsidP="00A508E2">
            <w:pPr>
              <w:jc w:val="both"/>
              <w:rPr>
                <w:rFonts w:asciiTheme="minorHAnsi" w:hAnsiTheme="minorHAnsi" w:cstheme="minorHAnsi"/>
                <w:color w:val="FF0000"/>
                <w:sz w:val="20"/>
                <w:szCs w:val="20"/>
              </w:rPr>
            </w:pPr>
          </w:p>
        </w:tc>
      </w:tr>
      <w:tr w:rsidR="00A508E2" w:rsidRPr="00574B5D" w14:paraId="7225A815" w14:textId="77777777" w:rsidTr="00574B5D">
        <w:trPr>
          <w:trHeight w:val="85"/>
        </w:trPr>
        <w:tc>
          <w:tcPr>
            <w:tcW w:w="720" w:type="dxa"/>
          </w:tcPr>
          <w:p w14:paraId="3F4612CD" w14:textId="77777777" w:rsidR="00A508E2" w:rsidRPr="00574B5D" w:rsidRDefault="00A508E2" w:rsidP="00A508E2">
            <w:pPr>
              <w:pStyle w:val="ListParagraph"/>
              <w:numPr>
                <w:ilvl w:val="4"/>
                <w:numId w:val="2"/>
              </w:numPr>
              <w:tabs>
                <w:tab w:val="left" w:pos="993"/>
              </w:tabs>
              <w:ind w:left="-108" w:firstLine="0"/>
              <w:contextualSpacing/>
              <w:jc w:val="both"/>
              <w:rPr>
                <w:rFonts w:asciiTheme="minorHAnsi" w:hAnsiTheme="minorHAnsi" w:cstheme="minorHAnsi"/>
                <w:sz w:val="20"/>
                <w:szCs w:val="20"/>
              </w:rPr>
            </w:pPr>
          </w:p>
        </w:tc>
        <w:tc>
          <w:tcPr>
            <w:tcW w:w="4207" w:type="dxa"/>
          </w:tcPr>
          <w:p w14:paraId="7E4C127E" w14:textId="77777777" w:rsidR="00A508E2" w:rsidRPr="00574B5D" w:rsidRDefault="00A508E2" w:rsidP="00A508E2">
            <w:pPr>
              <w:jc w:val="both"/>
              <w:rPr>
                <w:rFonts w:asciiTheme="minorHAnsi" w:hAnsiTheme="minorHAnsi" w:cstheme="minorHAnsi"/>
                <w:sz w:val="20"/>
                <w:szCs w:val="20"/>
              </w:rPr>
            </w:pPr>
            <w:r w:rsidRPr="00574B5D">
              <w:rPr>
                <w:rFonts w:asciiTheme="minorHAnsi" w:hAnsiTheme="minorHAnsi" w:cstheme="minorHAnsi"/>
                <w:sz w:val="20"/>
                <w:szCs w:val="20"/>
              </w:rPr>
              <w:t>ელფოსტა:</w:t>
            </w:r>
          </w:p>
        </w:tc>
        <w:tc>
          <w:tcPr>
            <w:tcW w:w="5603" w:type="dxa"/>
          </w:tcPr>
          <w:p w14:paraId="476E6BAD" w14:textId="77777777" w:rsidR="00A508E2" w:rsidRPr="00574B5D" w:rsidRDefault="00A508E2" w:rsidP="00A508E2">
            <w:pPr>
              <w:jc w:val="both"/>
              <w:rPr>
                <w:rFonts w:asciiTheme="minorHAnsi" w:hAnsiTheme="minorHAnsi" w:cstheme="minorHAnsi"/>
                <w:color w:val="FF0000"/>
                <w:sz w:val="20"/>
                <w:szCs w:val="20"/>
              </w:rPr>
            </w:pPr>
          </w:p>
        </w:tc>
      </w:tr>
    </w:tbl>
    <w:p w14:paraId="29AE1E79" w14:textId="77777777" w:rsidR="000A573E" w:rsidRPr="00574B5D" w:rsidRDefault="000A573E" w:rsidP="000A573E">
      <w:pPr>
        <w:tabs>
          <w:tab w:val="left" w:pos="561"/>
        </w:tabs>
        <w:jc w:val="both"/>
        <w:rPr>
          <w:rFonts w:asciiTheme="minorHAnsi" w:hAnsiTheme="minorHAnsi" w:cstheme="minorHAnsi"/>
          <w:noProof/>
          <w:sz w:val="20"/>
          <w:szCs w:val="20"/>
          <w:lang w:val="en-US"/>
        </w:rPr>
      </w:pPr>
    </w:p>
    <w:p w14:paraId="17D3D0B7" w14:textId="77777777" w:rsidR="000A573E" w:rsidRPr="00574B5D" w:rsidRDefault="000A573E" w:rsidP="00D163F5">
      <w:pPr>
        <w:numPr>
          <w:ilvl w:val="0"/>
          <w:numId w:val="2"/>
        </w:numPr>
        <w:tabs>
          <w:tab w:val="clear" w:pos="454"/>
          <w:tab w:val="num"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 xml:space="preserve">დეფინიციები </w:t>
      </w:r>
    </w:p>
    <w:p w14:paraId="33FABE45" w14:textId="77777777" w:rsidR="000A573E" w:rsidRPr="00574B5D" w:rsidRDefault="000A573E" w:rsidP="000A573E">
      <w:pPr>
        <w:ind w:left="720"/>
        <w:jc w:val="both"/>
        <w:rPr>
          <w:rFonts w:asciiTheme="minorHAnsi" w:hAnsiTheme="minorHAnsi" w:cstheme="minorHAnsi"/>
          <w:b/>
          <w:sz w:val="20"/>
          <w:szCs w:val="20"/>
        </w:rPr>
      </w:pPr>
      <w:r w:rsidRPr="00574B5D">
        <w:rPr>
          <w:rFonts w:asciiTheme="minorHAnsi" w:hAnsiTheme="minorHAnsi" w:cstheme="minorHAnsi"/>
          <w:sz w:val="20"/>
          <w:szCs w:val="20"/>
        </w:rPr>
        <w:t xml:space="preserve">თუ </w:t>
      </w:r>
      <w:r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სხვა რამ არ არის განსაზღვრული, ან მისი კონტექსტიდან სხვა რამ არ გამომდინარეობს, </w:t>
      </w:r>
      <w:r w:rsidRPr="00574B5D">
        <w:rPr>
          <w:rFonts w:asciiTheme="minorHAnsi" w:hAnsiTheme="minorHAnsi" w:cstheme="minorHAnsi"/>
          <w:b/>
          <w:sz w:val="20"/>
          <w:szCs w:val="20"/>
          <w:lang w:val="ka-GE"/>
        </w:rPr>
        <w:t>შეთანხმებ</w:t>
      </w:r>
      <w:r w:rsidRPr="00574B5D">
        <w:rPr>
          <w:rFonts w:asciiTheme="minorHAnsi" w:hAnsiTheme="minorHAnsi" w:cstheme="minorHAnsi"/>
          <w:b/>
          <w:sz w:val="20"/>
          <w:szCs w:val="20"/>
        </w:rPr>
        <w:t>აში</w:t>
      </w:r>
      <w:r w:rsidRPr="00574B5D">
        <w:rPr>
          <w:rFonts w:asciiTheme="minorHAnsi" w:hAnsiTheme="minorHAnsi" w:cstheme="minorHAnsi"/>
          <w:sz w:val="20"/>
          <w:szCs w:val="20"/>
        </w:rPr>
        <w:t xml:space="preserve"> ქვემოთ მოცემულ დეფინიციებს აქვთ შემდეგი მნიშვნელობა:</w:t>
      </w:r>
    </w:p>
    <w:p w14:paraId="356222FA" w14:textId="77777777" w:rsidR="000E7422" w:rsidRPr="00574B5D" w:rsidRDefault="000E7422" w:rsidP="00D7427E">
      <w:pPr>
        <w:numPr>
          <w:ilvl w:val="1"/>
          <w:numId w:val="3"/>
        </w:numPr>
        <w:tabs>
          <w:tab w:val="clear" w:pos="108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ანგარიში</w:t>
      </w:r>
      <w:bookmarkStart w:id="2" w:name="OLE_LINK3"/>
      <w:bookmarkStart w:id="3" w:name="OLE_LINK4"/>
      <w:r w:rsidRPr="00574B5D">
        <w:rPr>
          <w:rFonts w:asciiTheme="minorHAnsi" w:hAnsiTheme="minorHAnsi" w:cstheme="minorHAnsi"/>
          <w:b/>
          <w:sz w:val="20"/>
          <w:szCs w:val="20"/>
        </w:rPr>
        <w:t xml:space="preserve"> – </w:t>
      </w:r>
      <w:bookmarkEnd w:id="2"/>
      <w:bookmarkEnd w:id="3"/>
      <w:r w:rsidRPr="00574B5D">
        <w:rPr>
          <w:rFonts w:asciiTheme="minorHAnsi" w:hAnsiTheme="minorHAnsi" w:cstheme="minorHAnsi"/>
          <w:sz w:val="20"/>
          <w:szCs w:val="20"/>
        </w:rPr>
        <w:t xml:space="preserve"> </w:t>
      </w:r>
      <w:r w:rsidR="00D65376" w:rsidRPr="00574B5D">
        <w:rPr>
          <w:rFonts w:asciiTheme="minorHAnsi" w:hAnsiTheme="minorHAnsi" w:cstheme="minorHAnsi"/>
          <w:sz w:val="20"/>
          <w:szCs w:val="20"/>
          <w:lang w:val="ka-GE"/>
        </w:rPr>
        <w:t xml:space="preserve">ბანკში </w:t>
      </w:r>
      <w:r w:rsidRPr="00574B5D">
        <w:rPr>
          <w:rFonts w:asciiTheme="minorHAnsi" w:hAnsiTheme="minorHAnsi" w:cstheme="minorHAnsi"/>
          <w:sz w:val="20"/>
          <w:szCs w:val="20"/>
        </w:rPr>
        <w:t xml:space="preserve">არსებული </w:t>
      </w:r>
      <w:r w:rsidR="00367992" w:rsidRPr="00574B5D">
        <w:rPr>
          <w:rFonts w:asciiTheme="minorHAnsi" w:hAnsiTheme="minorHAnsi" w:cstheme="minorHAnsi"/>
          <w:b/>
          <w:sz w:val="20"/>
          <w:szCs w:val="20"/>
          <w:lang w:val="ka-GE"/>
        </w:rPr>
        <w:t>კლიენტი</w:t>
      </w:r>
      <w:r w:rsidR="006D3ACD" w:rsidRPr="00574B5D">
        <w:rPr>
          <w:rFonts w:asciiTheme="minorHAnsi" w:hAnsiTheme="minorHAnsi" w:cstheme="minorHAnsi"/>
          <w:b/>
          <w:sz w:val="20"/>
          <w:szCs w:val="20"/>
          <w:lang w:val="ka-GE"/>
        </w:rPr>
        <w:t>ს</w:t>
      </w:r>
      <w:r w:rsidR="008413F6" w:rsidRPr="00574B5D">
        <w:rPr>
          <w:rFonts w:asciiTheme="minorHAnsi" w:hAnsiTheme="minorHAnsi" w:cstheme="minorHAnsi"/>
          <w:b/>
          <w:sz w:val="20"/>
          <w:szCs w:val="20"/>
          <w:lang w:val="ka-GE"/>
        </w:rPr>
        <w:t>ა და ინფორ</w:t>
      </w:r>
      <w:r w:rsidR="00D65376" w:rsidRPr="00574B5D">
        <w:rPr>
          <w:rFonts w:asciiTheme="minorHAnsi" w:hAnsiTheme="minorHAnsi" w:cstheme="minorHAnsi"/>
          <w:b/>
          <w:sz w:val="20"/>
          <w:szCs w:val="20"/>
          <w:lang w:val="ka-GE"/>
        </w:rPr>
        <w:t xml:space="preserve">მაციის გამცემის </w:t>
      </w:r>
      <w:r w:rsidRPr="00574B5D">
        <w:rPr>
          <w:rFonts w:asciiTheme="minorHAnsi" w:hAnsiTheme="minorHAnsi" w:cstheme="minorHAnsi"/>
          <w:sz w:val="20"/>
          <w:szCs w:val="20"/>
        </w:rPr>
        <w:t xml:space="preserve"> საბანკო ანგარიშ(ებ)ი</w:t>
      </w:r>
      <w:r w:rsidRPr="00574B5D">
        <w:rPr>
          <w:rFonts w:asciiTheme="minorHAnsi" w:hAnsiTheme="minorHAnsi" w:cstheme="minorHAnsi"/>
          <w:sz w:val="20"/>
          <w:szCs w:val="20"/>
          <w:lang w:val="ka-GE"/>
        </w:rPr>
        <w:t xml:space="preserve"> (ასეთის არსებობის შემთხვევაში);</w:t>
      </w:r>
    </w:p>
    <w:p w14:paraId="10E4965B" w14:textId="77777777" w:rsidR="000A573E" w:rsidRPr="00574B5D" w:rsidRDefault="000A573E" w:rsidP="000A573E">
      <w:pPr>
        <w:numPr>
          <w:ilvl w:val="1"/>
          <w:numId w:val="3"/>
        </w:numPr>
        <w:tabs>
          <w:tab w:val="clear" w:pos="1080"/>
          <w:tab w:val="num" w:pos="720"/>
        </w:tabs>
        <w:ind w:hanging="1080"/>
        <w:jc w:val="both"/>
        <w:rPr>
          <w:rFonts w:asciiTheme="minorHAnsi" w:hAnsiTheme="minorHAnsi" w:cstheme="minorHAnsi"/>
          <w:sz w:val="20"/>
          <w:szCs w:val="20"/>
        </w:rPr>
      </w:pPr>
      <w:r w:rsidRPr="00574B5D">
        <w:rPr>
          <w:rFonts w:asciiTheme="minorHAnsi" w:hAnsiTheme="minorHAnsi" w:cstheme="minorHAnsi"/>
          <w:b/>
          <w:sz w:val="20"/>
          <w:szCs w:val="20"/>
        </w:rPr>
        <w:t>განცხადებები და გარანტიები</w:t>
      </w:r>
      <w:r w:rsidRPr="00574B5D">
        <w:rPr>
          <w:rFonts w:asciiTheme="minorHAnsi" w:hAnsiTheme="minorHAnsi" w:cstheme="minorHAnsi"/>
          <w:sz w:val="20"/>
          <w:szCs w:val="20"/>
        </w:rPr>
        <w:t xml:space="preserve"> – </w:t>
      </w:r>
      <w:r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მე-</w:t>
      </w:r>
      <w:r w:rsidR="001C22D0" w:rsidRPr="00574B5D">
        <w:rPr>
          <w:rFonts w:asciiTheme="minorHAnsi" w:hAnsiTheme="minorHAnsi" w:cstheme="minorHAnsi"/>
          <w:b/>
          <w:sz w:val="20"/>
          <w:szCs w:val="20"/>
          <w:lang w:val="ka-GE"/>
        </w:rPr>
        <w:t>5</w:t>
      </w:r>
      <w:r w:rsidRPr="00574B5D">
        <w:rPr>
          <w:rFonts w:asciiTheme="minorHAnsi" w:hAnsiTheme="minorHAnsi" w:cstheme="minorHAnsi"/>
          <w:b/>
          <w:sz w:val="20"/>
          <w:szCs w:val="20"/>
        </w:rPr>
        <w:t xml:space="preserve"> მუხლში</w:t>
      </w:r>
      <w:r w:rsidRPr="00574B5D">
        <w:rPr>
          <w:rFonts w:asciiTheme="minorHAnsi" w:hAnsiTheme="minorHAnsi" w:cstheme="minorHAnsi"/>
          <w:sz w:val="20"/>
          <w:szCs w:val="20"/>
        </w:rPr>
        <w:t xml:space="preserve"> მოცემული </w:t>
      </w:r>
      <w:r w:rsidR="001C22D0"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განცხადებები და გარანტიები;</w:t>
      </w:r>
    </w:p>
    <w:p w14:paraId="2C68EA1D" w14:textId="77777777" w:rsidR="009253C2" w:rsidRPr="00574B5D" w:rsidRDefault="009253C2"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დამატებითი პირობები</w:t>
      </w:r>
      <w:r w:rsidRPr="00574B5D">
        <w:rPr>
          <w:rFonts w:asciiTheme="minorHAnsi" w:hAnsiTheme="minorHAnsi" w:cstheme="minorHAnsi"/>
          <w:sz w:val="20"/>
          <w:szCs w:val="20"/>
        </w:rPr>
        <w:t xml:space="preserve"> – </w:t>
      </w:r>
      <w:r w:rsidR="00367992" w:rsidRPr="00574B5D">
        <w:rPr>
          <w:rFonts w:asciiTheme="minorHAnsi" w:hAnsiTheme="minorHAnsi" w:cstheme="minorHAnsi"/>
          <w:b/>
          <w:sz w:val="20"/>
          <w:szCs w:val="20"/>
          <w:lang w:val="ka-GE"/>
        </w:rPr>
        <w:t>შეთანხმების</w:t>
      </w:r>
      <w:r w:rsidRPr="00574B5D">
        <w:rPr>
          <w:rFonts w:asciiTheme="minorHAnsi" w:hAnsiTheme="minorHAnsi" w:cstheme="minorHAnsi"/>
          <w:b/>
          <w:sz w:val="20"/>
          <w:szCs w:val="20"/>
        </w:rPr>
        <w:t xml:space="preserve"> დანართ </w:t>
      </w:r>
      <w:r w:rsidR="00B85194" w:rsidRPr="00574B5D">
        <w:rPr>
          <w:rFonts w:asciiTheme="minorHAnsi" w:hAnsiTheme="minorHAnsi" w:cstheme="minorHAnsi"/>
          <w:b/>
          <w:sz w:val="20"/>
          <w:szCs w:val="20"/>
        </w:rPr>
        <w:t>N</w:t>
      </w:r>
      <w:r w:rsidR="009057AB" w:rsidRPr="00574B5D">
        <w:rPr>
          <w:rFonts w:asciiTheme="minorHAnsi" w:hAnsiTheme="minorHAnsi" w:cstheme="minorHAnsi"/>
          <w:b/>
          <w:sz w:val="20"/>
          <w:szCs w:val="20"/>
          <w:lang w:val="ka-GE"/>
        </w:rPr>
        <w:t>1</w:t>
      </w:r>
      <w:r w:rsidRPr="00574B5D">
        <w:rPr>
          <w:rFonts w:asciiTheme="minorHAnsi" w:hAnsiTheme="minorHAnsi" w:cstheme="minorHAnsi"/>
          <w:sz w:val="20"/>
          <w:szCs w:val="20"/>
        </w:rPr>
        <w:t>-ით (ასეთის არსებობის შემთხვევაში) განსაზღვრული პირობები, მასში შეტანილი დამატებებისა და ცვლილებების ჩათვლით</w:t>
      </w:r>
      <w:r w:rsidR="00367992" w:rsidRPr="00574B5D">
        <w:rPr>
          <w:rFonts w:asciiTheme="minorHAnsi" w:hAnsiTheme="minorHAnsi" w:cstheme="minorHAnsi"/>
          <w:sz w:val="20"/>
          <w:szCs w:val="20"/>
          <w:lang w:val="ka-GE"/>
        </w:rPr>
        <w:t>;</w:t>
      </w:r>
    </w:p>
    <w:p w14:paraId="4FEA3832" w14:textId="77777777" w:rsidR="004C015B" w:rsidRPr="00574B5D" w:rsidRDefault="004C015B"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 xml:space="preserve">დანართი </w:t>
      </w:r>
      <w:r w:rsidRPr="00574B5D">
        <w:rPr>
          <w:rFonts w:asciiTheme="minorHAnsi" w:hAnsiTheme="minorHAnsi" w:cstheme="minorHAnsi"/>
          <w:sz w:val="20"/>
          <w:szCs w:val="20"/>
        </w:rPr>
        <w:t xml:space="preserve">– თუკი ცალსახად სხვაგვარად არ იქნა გათვალისწინებული </w:t>
      </w:r>
      <w:r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მასთან დაკავშირებული სხვა ხელშეკრულები</w:t>
      </w:r>
      <w:r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დანართ(ებ)ი</w:t>
      </w:r>
      <w:r w:rsidRPr="00574B5D">
        <w:rPr>
          <w:rFonts w:asciiTheme="minorHAnsi" w:hAnsiTheme="minorHAnsi" w:cstheme="minorHAnsi"/>
          <w:b/>
          <w:sz w:val="20"/>
          <w:szCs w:val="20"/>
        </w:rPr>
        <w:t xml:space="preserve"> </w:t>
      </w:r>
      <w:r w:rsidRPr="00574B5D">
        <w:rPr>
          <w:rFonts w:asciiTheme="minorHAnsi" w:hAnsiTheme="minorHAnsi" w:cstheme="minorHAnsi"/>
          <w:sz w:val="20"/>
          <w:szCs w:val="20"/>
        </w:rPr>
        <w:t xml:space="preserve">(კონტექსტის შესაბამისად), რომელიც/რომლებიც წარმოადგენს </w:t>
      </w:r>
      <w:r w:rsidRPr="00574B5D">
        <w:rPr>
          <w:rFonts w:asciiTheme="minorHAnsi" w:hAnsiTheme="minorHAnsi" w:cstheme="minorHAnsi"/>
          <w:b/>
          <w:sz w:val="20"/>
          <w:szCs w:val="20"/>
          <w:lang w:val="ka-GE"/>
        </w:rPr>
        <w:t>შეთანხმების</w:t>
      </w:r>
      <w:r w:rsidRPr="00574B5D">
        <w:rPr>
          <w:rFonts w:asciiTheme="minorHAnsi" w:hAnsiTheme="minorHAnsi" w:cstheme="minorHAnsi"/>
          <w:b/>
          <w:sz w:val="20"/>
          <w:szCs w:val="20"/>
        </w:rPr>
        <w:t xml:space="preserve"> </w:t>
      </w:r>
      <w:r w:rsidRPr="00574B5D">
        <w:rPr>
          <w:rFonts w:asciiTheme="minorHAnsi" w:hAnsiTheme="minorHAnsi" w:cstheme="minorHAnsi"/>
          <w:sz w:val="20"/>
          <w:szCs w:val="20"/>
        </w:rPr>
        <w:t xml:space="preserve">ან </w:t>
      </w:r>
      <w:r w:rsidRPr="00574B5D">
        <w:rPr>
          <w:rFonts w:asciiTheme="minorHAnsi" w:hAnsiTheme="minorHAnsi" w:cstheme="minorHAnsi"/>
          <w:b/>
          <w:sz w:val="20"/>
          <w:szCs w:val="20"/>
        </w:rPr>
        <w:t>მასთან დაკავშირებული სხვა ხელშეკრულების</w:t>
      </w:r>
      <w:r w:rsidRPr="00574B5D">
        <w:rPr>
          <w:rFonts w:asciiTheme="minorHAnsi" w:hAnsiTheme="minorHAnsi" w:cstheme="minorHAnsi"/>
          <w:sz w:val="20"/>
          <w:szCs w:val="20"/>
        </w:rPr>
        <w:t xml:space="preserve"> განუყოფელ ნაწილს და მოქმედებს მასთან ერთად</w:t>
      </w:r>
      <w:r w:rsidRPr="00574B5D">
        <w:rPr>
          <w:rFonts w:asciiTheme="minorHAnsi" w:hAnsiTheme="minorHAnsi" w:cstheme="minorHAnsi"/>
          <w:sz w:val="20"/>
          <w:szCs w:val="20"/>
          <w:lang w:val="ka-GE"/>
        </w:rPr>
        <w:t>;</w:t>
      </w:r>
    </w:p>
    <w:p w14:paraId="677AB1F3" w14:textId="77777777" w:rsidR="009253C2" w:rsidRPr="00574B5D" w:rsidRDefault="009253C2" w:rsidP="009253C2">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lang w:val="ka-GE" w:eastAsia="en-GB"/>
        </w:rPr>
        <w:t xml:space="preserve">ინფორმაციის </w:t>
      </w:r>
      <w:r w:rsidR="00D65376" w:rsidRPr="00574B5D">
        <w:rPr>
          <w:rFonts w:asciiTheme="minorHAnsi" w:hAnsiTheme="minorHAnsi" w:cstheme="minorHAnsi"/>
          <w:b/>
          <w:sz w:val="20"/>
          <w:szCs w:val="20"/>
          <w:lang w:val="ka-GE" w:eastAsia="en-GB"/>
        </w:rPr>
        <w:t>გამცემი</w:t>
      </w:r>
      <w:r w:rsidRPr="00574B5D">
        <w:rPr>
          <w:rFonts w:asciiTheme="minorHAnsi" w:hAnsiTheme="minorHAnsi" w:cstheme="minorHAnsi"/>
          <w:b/>
          <w:sz w:val="20"/>
          <w:szCs w:val="20"/>
          <w:lang w:val="ka-GE" w:eastAsia="en-GB"/>
        </w:rPr>
        <w:t xml:space="preserve"> მხარე</w:t>
      </w:r>
      <w:r w:rsidRPr="00574B5D">
        <w:rPr>
          <w:rFonts w:asciiTheme="minorHAnsi" w:hAnsiTheme="minorHAnsi" w:cstheme="minorHAnsi"/>
          <w:b/>
          <w:sz w:val="20"/>
          <w:szCs w:val="20"/>
          <w:lang w:val="en-US" w:eastAsia="en-GB"/>
        </w:rPr>
        <w:t xml:space="preserve"> - </w:t>
      </w:r>
      <w:r w:rsidRPr="00574B5D">
        <w:rPr>
          <w:rFonts w:asciiTheme="minorHAnsi" w:hAnsiTheme="minorHAnsi" w:cstheme="minorHAnsi"/>
          <w:b/>
          <w:sz w:val="20"/>
          <w:szCs w:val="20"/>
          <w:lang w:val="ka-GE" w:eastAsia="en-GB"/>
        </w:rPr>
        <w:t>მხარე</w:t>
      </w:r>
      <w:r w:rsidRPr="00574B5D">
        <w:rPr>
          <w:rFonts w:asciiTheme="minorHAnsi" w:hAnsiTheme="minorHAnsi" w:cstheme="minorHAnsi"/>
          <w:sz w:val="20"/>
          <w:szCs w:val="20"/>
          <w:lang w:val="ka-GE" w:eastAsia="en-GB"/>
        </w:rPr>
        <w:t>,</w:t>
      </w:r>
      <w:r w:rsidRPr="00574B5D">
        <w:rPr>
          <w:rFonts w:asciiTheme="minorHAnsi" w:hAnsiTheme="minorHAnsi" w:cstheme="minorHAnsi"/>
          <w:b/>
          <w:sz w:val="20"/>
          <w:szCs w:val="20"/>
          <w:lang w:val="ka-GE" w:eastAsia="en-GB"/>
        </w:rPr>
        <w:t xml:space="preserve"> </w:t>
      </w:r>
      <w:r w:rsidRPr="00574B5D">
        <w:rPr>
          <w:rFonts w:asciiTheme="minorHAnsi" w:hAnsiTheme="minorHAnsi" w:cstheme="minorHAnsi"/>
          <w:sz w:val="20"/>
          <w:szCs w:val="20"/>
          <w:lang w:val="ka-GE" w:eastAsia="en-GB"/>
        </w:rPr>
        <w:t>რომელიც</w:t>
      </w:r>
      <w:r w:rsidRPr="00574B5D">
        <w:rPr>
          <w:rFonts w:asciiTheme="minorHAnsi" w:hAnsiTheme="minorHAnsi" w:cstheme="minorHAnsi"/>
          <w:b/>
          <w:sz w:val="20"/>
          <w:szCs w:val="20"/>
          <w:lang w:val="ka-GE" w:eastAsia="en-GB"/>
        </w:rPr>
        <w:t xml:space="preserve"> </w:t>
      </w:r>
      <w:r w:rsidRPr="00574B5D">
        <w:rPr>
          <w:rFonts w:asciiTheme="minorHAnsi" w:hAnsiTheme="minorHAnsi" w:cstheme="minorHAnsi"/>
          <w:sz w:val="20"/>
          <w:szCs w:val="20"/>
          <w:lang w:val="ka-GE" w:eastAsia="en-GB"/>
        </w:rPr>
        <w:t xml:space="preserve">ამჟღავნებს </w:t>
      </w:r>
      <w:r w:rsidRPr="00574B5D">
        <w:rPr>
          <w:rFonts w:asciiTheme="minorHAnsi" w:hAnsiTheme="minorHAnsi" w:cstheme="minorHAnsi"/>
          <w:b/>
          <w:sz w:val="20"/>
          <w:szCs w:val="20"/>
          <w:lang w:val="ka-GE" w:eastAsia="en-GB"/>
        </w:rPr>
        <w:t>ინფორმაციას</w:t>
      </w:r>
      <w:r w:rsidRPr="00574B5D">
        <w:rPr>
          <w:rFonts w:asciiTheme="minorHAnsi" w:hAnsiTheme="minorHAnsi" w:cstheme="minorHAnsi"/>
          <w:sz w:val="20"/>
          <w:szCs w:val="20"/>
          <w:lang w:val="ka-GE" w:eastAsia="en-GB"/>
        </w:rPr>
        <w:t>;</w:t>
      </w:r>
    </w:p>
    <w:p w14:paraId="6909A4AC" w14:textId="77777777" w:rsidR="009253C2" w:rsidRPr="00574B5D" w:rsidRDefault="00D65376" w:rsidP="009253C2">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lang w:val="ka-GE" w:eastAsia="en-GB"/>
        </w:rPr>
        <w:t xml:space="preserve">კლიენტი </w:t>
      </w:r>
      <w:r w:rsidR="009253C2" w:rsidRPr="00574B5D">
        <w:rPr>
          <w:rFonts w:asciiTheme="minorHAnsi" w:hAnsiTheme="minorHAnsi" w:cstheme="minorHAnsi"/>
          <w:sz w:val="20"/>
          <w:szCs w:val="20"/>
          <w:lang w:val="ka-GE" w:eastAsia="en-GB"/>
        </w:rPr>
        <w:t>–</w:t>
      </w:r>
      <w:r w:rsidR="009253C2" w:rsidRPr="00574B5D">
        <w:rPr>
          <w:rFonts w:asciiTheme="minorHAnsi" w:hAnsiTheme="minorHAnsi" w:cstheme="minorHAnsi"/>
          <w:b/>
          <w:sz w:val="20"/>
          <w:szCs w:val="20"/>
          <w:lang w:val="ka-GE" w:eastAsia="en-GB"/>
        </w:rPr>
        <w:t xml:space="preserve"> </w:t>
      </w:r>
      <w:r w:rsidRPr="00574B5D">
        <w:rPr>
          <w:rFonts w:asciiTheme="minorHAnsi" w:hAnsiTheme="minorHAnsi" w:cstheme="minorHAnsi"/>
          <w:b/>
          <w:sz w:val="20"/>
          <w:szCs w:val="20"/>
          <w:lang w:val="ka-GE" w:eastAsia="en-GB"/>
        </w:rPr>
        <w:t>ინფორმაციის მიმღები მხარე</w:t>
      </w:r>
      <w:r w:rsidR="009253C2" w:rsidRPr="00574B5D">
        <w:rPr>
          <w:rFonts w:asciiTheme="minorHAnsi" w:hAnsiTheme="minorHAnsi" w:cstheme="minorHAnsi"/>
          <w:sz w:val="20"/>
          <w:szCs w:val="20"/>
          <w:lang w:val="ka-GE" w:eastAsia="en-GB"/>
        </w:rPr>
        <w:t>,</w:t>
      </w:r>
      <w:r w:rsidR="009253C2" w:rsidRPr="00574B5D">
        <w:rPr>
          <w:rFonts w:asciiTheme="minorHAnsi" w:hAnsiTheme="minorHAnsi" w:cstheme="minorHAnsi"/>
          <w:b/>
          <w:sz w:val="20"/>
          <w:szCs w:val="20"/>
          <w:lang w:val="ka-GE" w:eastAsia="en-GB"/>
        </w:rPr>
        <w:t xml:space="preserve"> </w:t>
      </w:r>
      <w:r w:rsidR="009253C2" w:rsidRPr="00574B5D">
        <w:rPr>
          <w:rFonts w:asciiTheme="minorHAnsi" w:hAnsiTheme="minorHAnsi" w:cstheme="minorHAnsi"/>
          <w:sz w:val="20"/>
          <w:szCs w:val="20"/>
          <w:lang w:val="ka-GE" w:eastAsia="en-GB"/>
        </w:rPr>
        <w:t xml:space="preserve">რომელიც მეორე </w:t>
      </w:r>
      <w:r w:rsidR="009253C2" w:rsidRPr="00574B5D">
        <w:rPr>
          <w:rFonts w:asciiTheme="minorHAnsi" w:hAnsiTheme="minorHAnsi" w:cstheme="minorHAnsi"/>
          <w:b/>
          <w:sz w:val="20"/>
          <w:szCs w:val="20"/>
          <w:lang w:val="ka-GE" w:eastAsia="en-GB"/>
        </w:rPr>
        <w:t>მხარისგან</w:t>
      </w:r>
      <w:r w:rsidR="009253C2" w:rsidRPr="00574B5D">
        <w:rPr>
          <w:rFonts w:asciiTheme="minorHAnsi" w:hAnsiTheme="minorHAnsi" w:cstheme="minorHAnsi"/>
          <w:sz w:val="20"/>
          <w:szCs w:val="20"/>
          <w:lang w:val="ka-GE" w:eastAsia="en-GB"/>
        </w:rPr>
        <w:t xml:space="preserve"> იღებს </w:t>
      </w:r>
      <w:r w:rsidR="009253C2" w:rsidRPr="00574B5D">
        <w:rPr>
          <w:rFonts w:asciiTheme="minorHAnsi" w:hAnsiTheme="minorHAnsi" w:cstheme="minorHAnsi"/>
          <w:b/>
          <w:sz w:val="20"/>
          <w:szCs w:val="20"/>
          <w:lang w:val="ka-GE" w:eastAsia="en-GB"/>
        </w:rPr>
        <w:t>ინფორმაციას</w:t>
      </w:r>
      <w:r w:rsidR="009253C2" w:rsidRPr="00574B5D">
        <w:rPr>
          <w:rFonts w:asciiTheme="minorHAnsi" w:hAnsiTheme="minorHAnsi" w:cstheme="minorHAnsi"/>
          <w:sz w:val="20"/>
          <w:szCs w:val="20"/>
          <w:lang w:val="ka-GE" w:eastAsia="en-GB"/>
        </w:rPr>
        <w:t>;</w:t>
      </w:r>
    </w:p>
    <w:p w14:paraId="31FF3BD1" w14:textId="77777777" w:rsidR="00D85E63" w:rsidRPr="00574B5D" w:rsidRDefault="009253C2" w:rsidP="009253C2">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lang w:val="ka-GE" w:eastAsia="en-GB"/>
        </w:rPr>
        <w:t>ინფორმაცია</w:t>
      </w:r>
      <w:r w:rsidRPr="00574B5D">
        <w:rPr>
          <w:rFonts w:asciiTheme="minorHAnsi" w:hAnsiTheme="minorHAnsi" w:cstheme="minorHAnsi"/>
          <w:sz w:val="20"/>
          <w:szCs w:val="20"/>
          <w:lang w:val="ka-GE" w:eastAsia="en-GB"/>
        </w:rPr>
        <w:t xml:space="preserve"> – </w:t>
      </w:r>
      <w:r w:rsidRPr="00574B5D">
        <w:rPr>
          <w:rFonts w:asciiTheme="minorHAnsi" w:hAnsiTheme="minorHAnsi" w:cstheme="minorHAnsi"/>
          <w:b/>
          <w:sz w:val="20"/>
          <w:szCs w:val="20"/>
          <w:lang w:val="ka-GE" w:eastAsia="en-GB"/>
        </w:rPr>
        <w:t xml:space="preserve">ინფორმაციის </w:t>
      </w:r>
      <w:r w:rsidR="00D65376" w:rsidRPr="00574B5D">
        <w:rPr>
          <w:rFonts w:asciiTheme="minorHAnsi" w:hAnsiTheme="minorHAnsi" w:cstheme="minorHAnsi"/>
          <w:b/>
          <w:sz w:val="20"/>
          <w:szCs w:val="20"/>
          <w:lang w:val="ka-GE" w:eastAsia="en-GB"/>
        </w:rPr>
        <w:t xml:space="preserve">გამცემი </w:t>
      </w:r>
      <w:r w:rsidRPr="00574B5D">
        <w:rPr>
          <w:rFonts w:asciiTheme="minorHAnsi" w:hAnsiTheme="minorHAnsi" w:cstheme="minorHAnsi"/>
          <w:b/>
          <w:sz w:val="20"/>
          <w:szCs w:val="20"/>
          <w:lang w:val="ka-GE" w:eastAsia="en-GB"/>
        </w:rPr>
        <w:t>მხარის</w:t>
      </w:r>
      <w:r w:rsidRPr="00574B5D">
        <w:rPr>
          <w:rFonts w:asciiTheme="minorHAnsi" w:hAnsiTheme="minorHAnsi" w:cstheme="minorHAnsi"/>
          <w:sz w:val="20"/>
          <w:szCs w:val="20"/>
          <w:lang w:val="ka-GE" w:eastAsia="en-GB"/>
        </w:rPr>
        <w:t xml:space="preserve"> ნებისმიერ</w:t>
      </w:r>
      <w:r w:rsidR="006D3ACD" w:rsidRPr="00574B5D">
        <w:rPr>
          <w:rFonts w:asciiTheme="minorHAnsi" w:hAnsiTheme="minorHAnsi" w:cstheme="minorHAnsi"/>
          <w:sz w:val="20"/>
          <w:szCs w:val="20"/>
          <w:lang w:val="ka-GE" w:eastAsia="en-GB"/>
        </w:rPr>
        <w:t>ი</w:t>
      </w:r>
      <w:r w:rsidRPr="00574B5D">
        <w:rPr>
          <w:rFonts w:asciiTheme="minorHAnsi" w:hAnsiTheme="minorHAnsi" w:cstheme="minorHAnsi"/>
          <w:sz w:val="20"/>
          <w:szCs w:val="20"/>
          <w:lang w:val="ka-GE" w:eastAsia="en-GB"/>
        </w:rPr>
        <w:t xml:space="preserve"> ინფორმაცია, მონაცემები ან ჩანაწერები, რომლებიც ნაბეჭდი, ტექსტური, წერილობითი, ზეპირი, ვიზუალური სახით იქნება წარდგენილი, გადაცემული, გაგზავნილი ან მიწოდებული </w:t>
      </w:r>
      <w:r w:rsidRPr="00574B5D">
        <w:rPr>
          <w:rFonts w:asciiTheme="minorHAnsi" w:hAnsiTheme="minorHAnsi" w:cstheme="minorHAnsi"/>
          <w:b/>
          <w:sz w:val="20"/>
          <w:szCs w:val="20"/>
          <w:lang w:val="ka-GE" w:eastAsia="en-GB"/>
        </w:rPr>
        <w:t>ინფორმაციის მიმღები მხარისთვის</w:t>
      </w:r>
      <w:r w:rsidRPr="00574B5D">
        <w:rPr>
          <w:rFonts w:asciiTheme="minorHAnsi" w:hAnsiTheme="minorHAnsi" w:cstheme="minorHAnsi"/>
          <w:sz w:val="20"/>
          <w:szCs w:val="20"/>
          <w:lang w:val="ka-GE" w:eastAsia="en-GB"/>
        </w:rPr>
        <w:t xml:space="preserve"> კომპიუტერის დისკეტების, კომპაქტური დისკების, </w:t>
      </w:r>
      <w:r w:rsidRPr="00574B5D">
        <w:rPr>
          <w:rFonts w:asciiTheme="minorHAnsi" w:hAnsiTheme="minorHAnsi" w:cstheme="minorHAnsi"/>
          <w:sz w:val="20"/>
          <w:szCs w:val="20"/>
          <w:lang w:val="ka-GE" w:eastAsia="en-GB"/>
        </w:rPr>
        <w:lastRenderedPageBreak/>
        <w:t xml:space="preserve">ნებისმიერი სახის კომპიუტერული ფაილების ან სხვა რაიმე აუდიო-ვიზუალური, ინფორმაციის </w:t>
      </w:r>
      <w:r w:rsidRPr="00574B5D">
        <w:rPr>
          <w:rFonts w:asciiTheme="minorHAnsi" w:hAnsiTheme="minorHAnsi" w:cstheme="minorHAnsi"/>
          <w:sz w:val="20"/>
          <w:szCs w:val="20"/>
          <w:lang w:val="fi-FI" w:eastAsia="en-GB"/>
        </w:rPr>
        <w:t>მატერიალური</w:t>
      </w:r>
      <w:r w:rsidRPr="00574B5D">
        <w:rPr>
          <w:rFonts w:asciiTheme="minorHAnsi" w:hAnsiTheme="minorHAnsi" w:cstheme="minorHAnsi"/>
          <w:sz w:val="20"/>
          <w:szCs w:val="20"/>
          <w:lang w:val="ka-GE" w:eastAsia="en-GB"/>
        </w:rPr>
        <w:t xml:space="preserve"> თუ </w:t>
      </w:r>
      <w:r w:rsidRPr="00574B5D">
        <w:rPr>
          <w:rFonts w:asciiTheme="minorHAnsi" w:hAnsiTheme="minorHAnsi" w:cstheme="minorHAnsi"/>
          <w:sz w:val="20"/>
          <w:szCs w:val="20"/>
          <w:lang w:val="fi-FI" w:eastAsia="en-GB"/>
        </w:rPr>
        <w:t>არამატერიალური</w:t>
      </w:r>
      <w:r w:rsidRPr="00574B5D">
        <w:rPr>
          <w:rFonts w:asciiTheme="minorHAnsi" w:hAnsiTheme="minorHAnsi" w:cstheme="minorHAnsi"/>
          <w:sz w:val="20"/>
          <w:szCs w:val="20"/>
          <w:lang w:val="ka-GE" w:eastAsia="en-GB"/>
        </w:rPr>
        <w:t xml:space="preserve"> მატარებლის საშუალებით</w:t>
      </w:r>
      <w:r w:rsidR="00D85E63" w:rsidRPr="00574B5D">
        <w:rPr>
          <w:rFonts w:asciiTheme="minorHAnsi" w:hAnsiTheme="minorHAnsi" w:cstheme="minorHAnsi"/>
          <w:sz w:val="20"/>
          <w:szCs w:val="20"/>
          <w:lang w:val="ka-GE" w:eastAsia="en-GB"/>
        </w:rPr>
        <w:t>;</w:t>
      </w:r>
    </w:p>
    <w:p w14:paraId="27A698E5" w14:textId="77777777" w:rsidR="000A573E" w:rsidRPr="00574B5D" w:rsidRDefault="000A573E"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კანონმდებლობა</w:t>
      </w:r>
      <w:r w:rsidRPr="00574B5D">
        <w:rPr>
          <w:rFonts w:asciiTheme="minorHAnsi" w:hAnsiTheme="minorHAnsi" w:cstheme="minorHAnsi"/>
          <w:sz w:val="20"/>
          <w:szCs w:val="20"/>
        </w:rPr>
        <w:t xml:space="preserve"> – საქართველოს მოქმედი საკანონმდებლო და კანონქვემდებარე ნორმატიული აქტები და საქართველოს ნორმატიულ აქტთა სისტემაში მოქცეული საერთაშორისო ხელშეკრულებები და შეთანხმებები; </w:t>
      </w:r>
    </w:p>
    <w:p w14:paraId="3D44461C" w14:textId="77777777" w:rsidR="009253C2" w:rsidRPr="00574B5D" w:rsidRDefault="009253C2"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კლიენტი</w:t>
      </w:r>
      <w:r w:rsidRPr="00574B5D">
        <w:rPr>
          <w:rFonts w:asciiTheme="minorHAnsi" w:hAnsiTheme="minorHAnsi" w:cstheme="minorHAnsi"/>
          <w:sz w:val="20"/>
          <w:szCs w:val="20"/>
        </w:rPr>
        <w:t xml:space="preserve"> – 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w:t>
      </w:r>
      <w:r w:rsidR="00367992" w:rsidRPr="00574B5D">
        <w:rPr>
          <w:rFonts w:asciiTheme="minorHAnsi" w:hAnsiTheme="minorHAnsi" w:cstheme="minorHAnsi"/>
          <w:b/>
          <w:sz w:val="20"/>
          <w:szCs w:val="20"/>
          <w:lang w:val="ka-GE"/>
        </w:rPr>
        <w:t>შეთანხმების</w:t>
      </w:r>
      <w:r w:rsidRPr="00574B5D">
        <w:rPr>
          <w:rFonts w:asciiTheme="minorHAnsi" w:hAnsiTheme="minorHAnsi" w:cstheme="minorHAnsi"/>
          <w:b/>
          <w:sz w:val="20"/>
          <w:szCs w:val="20"/>
        </w:rPr>
        <w:t xml:space="preserve"> 1.2. პუნქტში</w:t>
      </w:r>
      <w:r w:rsidR="00367992" w:rsidRPr="00574B5D">
        <w:rPr>
          <w:rFonts w:asciiTheme="minorHAnsi" w:hAnsiTheme="minorHAnsi" w:cstheme="minorHAnsi"/>
          <w:sz w:val="20"/>
          <w:szCs w:val="20"/>
          <w:lang w:val="ka-GE"/>
        </w:rPr>
        <w:t>;</w:t>
      </w:r>
    </w:p>
    <w:p w14:paraId="7F426D7F" w14:textId="77777777" w:rsidR="004C015B" w:rsidRPr="00574B5D" w:rsidRDefault="004C015B"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ხელშეკრულება</w:t>
      </w:r>
      <w:r w:rsidRPr="00574B5D">
        <w:rPr>
          <w:rFonts w:asciiTheme="minorHAnsi" w:hAnsiTheme="minorHAnsi" w:cstheme="minorHAnsi"/>
          <w:sz w:val="20"/>
          <w:szCs w:val="20"/>
        </w:rPr>
        <w:t xml:space="preserve"> (ან </w:t>
      </w:r>
      <w:r w:rsidRPr="00574B5D">
        <w:rPr>
          <w:rFonts w:asciiTheme="minorHAnsi" w:hAnsiTheme="minorHAnsi" w:cstheme="minorHAnsi"/>
          <w:b/>
          <w:sz w:val="20"/>
          <w:szCs w:val="20"/>
          <w:lang w:val="ka-GE"/>
        </w:rPr>
        <w:t>შეთანხმებასთან</w:t>
      </w:r>
      <w:r w:rsidRPr="00574B5D">
        <w:rPr>
          <w:rFonts w:asciiTheme="minorHAnsi" w:hAnsiTheme="minorHAnsi" w:cstheme="minorHAnsi"/>
          <w:b/>
          <w:sz w:val="20"/>
          <w:szCs w:val="20"/>
        </w:rPr>
        <w:t xml:space="preserve"> დაკავშირებული სხვა ხელშეკრულება</w:t>
      </w:r>
      <w:r w:rsidRPr="00574B5D">
        <w:rPr>
          <w:rFonts w:asciiTheme="minorHAnsi" w:hAnsiTheme="minorHAnsi" w:cstheme="minorHAnsi"/>
          <w:sz w:val="20"/>
          <w:szCs w:val="20"/>
        </w:rPr>
        <w:t xml:space="preserve">) – </w:t>
      </w:r>
      <w:r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საფუძველზე და მის შესაბამისად </w:t>
      </w:r>
      <w:r w:rsidR="00D65376" w:rsidRPr="00574B5D">
        <w:rPr>
          <w:rFonts w:asciiTheme="minorHAnsi" w:hAnsiTheme="minorHAnsi" w:cstheme="minorHAnsi"/>
          <w:b/>
          <w:sz w:val="20"/>
          <w:szCs w:val="20"/>
          <w:lang w:val="ka-GE"/>
        </w:rPr>
        <w:t>ინფორმაციის გამცემს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და </w:t>
      </w:r>
      <w:r w:rsidRPr="00574B5D">
        <w:rPr>
          <w:rFonts w:asciiTheme="minorHAnsi" w:hAnsiTheme="minorHAnsi" w:cstheme="minorHAnsi"/>
          <w:b/>
          <w:sz w:val="20"/>
          <w:szCs w:val="20"/>
          <w:lang w:val="ka-GE"/>
        </w:rPr>
        <w:t>კლიენტს</w:t>
      </w:r>
      <w:r w:rsidRPr="00574B5D">
        <w:rPr>
          <w:rFonts w:asciiTheme="minorHAnsi" w:hAnsiTheme="minorHAnsi" w:cstheme="minorHAnsi"/>
          <w:sz w:val="20"/>
          <w:szCs w:val="20"/>
        </w:rPr>
        <w:t xml:space="preserve">, ან </w:t>
      </w:r>
      <w:r w:rsidR="00D65376" w:rsidRPr="00574B5D">
        <w:rPr>
          <w:rFonts w:asciiTheme="minorHAnsi" w:hAnsiTheme="minorHAnsi" w:cstheme="minorHAnsi"/>
          <w:b/>
          <w:sz w:val="20"/>
          <w:szCs w:val="20"/>
          <w:lang w:val="ka-GE"/>
        </w:rPr>
        <w:t>ინფორმაციის გამცემს</w:t>
      </w:r>
      <w:r w:rsidRPr="00574B5D">
        <w:rPr>
          <w:rFonts w:asciiTheme="minorHAnsi" w:hAnsiTheme="minorHAnsi" w:cstheme="minorHAnsi"/>
          <w:b/>
          <w:sz w:val="20"/>
          <w:szCs w:val="20"/>
          <w:lang w:val="en-US"/>
        </w:rPr>
        <w:t>/</w:t>
      </w:r>
      <w:r w:rsidRPr="00574B5D">
        <w:rPr>
          <w:rFonts w:asciiTheme="minorHAnsi" w:hAnsiTheme="minorHAnsi" w:cstheme="minorHAnsi"/>
          <w:b/>
          <w:sz w:val="20"/>
          <w:szCs w:val="20"/>
          <w:lang w:val="ka-GE"/>
        </w:rPr>
        <w:t>კლიენტსა</w:t>
      </w:r>
      <w:r w:rsidRPr="00574B5D">
        <w:rPr>
          <w:rFonts w:asciiTheme="minorHAnsi" w:hAnsiTheme="minorHAnsi" w:cstheme="minorHAnsi"/>
          <w:sz w:val="20"/>
          <w:szCs w:val="20"/>
        </w:rPr>
        <w:t xml:space="preserve"> და </w:t>
      </w:r>
      <w:r w:rsidRPr="00574B5D">
        <w:rPr>
          <w:rFonts w:asciiTheme="minorHAnsi" w:hAnsiTheme="minorHAnsi" w:cstheme="minorHAnsi"/>
          <w:b/>
          <w:sz w:val="20"/>
          <w:szCs w:val="20"/>
        </w:rPr>
        <w:t>მესამე პირს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შორის დადებული ხელშეკრულება ან/და </w:t>
      </w:r>
      <w:r w:rsidRPr="00574B5D">
        <w:rPr>
          <w:rFonts w:asciiTheme="minorHAnsi" w:hAnsiTheme="minorHAnsi" w:cstheme="minorHAnsi"/>
          <w:sz w:val="20"/>
          <w:szCs w:val="20"/>
          <w:lang w:val="ka-GE"/>
        </w:rPr>
        <w:t xml:space="preserve">სხვა </w:t>
      </w:r>
      <w:r w:rsidRPr="00574B5D">
        <w:rPr>
          <w:rFonts w:asciiTheme="minorHAnsi" w:hAnsiTheme="minorHAnsi" w:cstheme="minorHAnsi"/>
          <w:sz w:val="20"/>
          <w:szCs w:val="20"/>
        </w:rPr>
        <w:t xml:space="preserve">დოკუმენტები, რომელთა დადება ან/და გაცემა გათვალისწინებულია </w:t>
      </w:r>
      <w:r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ან/და ხდება მის საფუძველზე</w:t>
      </w:r>
      <w:r w:rsidRPr="00574B5D">
        <w:rPr>
          <w:rFonts w:asciiTheme="minorHAnsi" w:hAnsiTheme="minorHAnsi" w:cstheme="minorHAnsi"/>
          <w:sz w:val="20"/>
          <w:szCs w:val="20"/>
          <w:lang w:val="ka-GE"/>
        </w:rPr>
        <w:t>;</w:t>
      </w:r>
    </w:p>
    <w:p w14:paraId="326F8C5C" w14:textId="77777777" w:rsidR="000A573E" w:rsidRPr="00574B5D" w:rsidRDefault="000A573E"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მესამე პირი</w:t>
      </w:r>
      <w:r w:rsidRPr="00574B5D">
        <w:rPr>
          <w:rFonts w:asciiTheme="minorHAnsi" w:hAnsiTheme="minorHAnsi" w:cstheme="minorHAnsi"/>
          <w:sz w:val="20"/>
          <w:szCs w:val="20"/>
        </w:rPr>
        <w:t xml:space="preserve"> – ნებისმიერი </w:t>
      </w:r>
      <w:r w:rsidRPr="00574B5D">
        <w:rPr>
          <w:rFonts w:asciiTheme="minorHAnsi" w:hAnsiTheme="minorHAnsi" w:cstheme="minorHAnsi"/>
          <w:b/>
          <w:sz w:val="20"/>
          <w:szCs w:val="20"/>
        </w:rPr>
        <w:t>პირი</w:t>
      </w:r>
      <w:r w:rsidRPr="00574B5D">
        <w:rPr>
          <w:rFonts w:asciiTheme="minorHAnsi" w:hAnsiTheme="minorHAnsi" w:cstheme="minorHAnsi"/>
          <w:sz w:val="20"/>
          <w:szCs w:val="20"/>
        </w:rPr>
        <w:t xml:space="preserve"> გარდა </w:t>
      </w:r>
      <w:r w:rsidR="00D65376" w:rsidRPr="00574B5D">
        <w:rPr>
          <w:rFonts w:asciiTheme="minorHAnsi" w:hAnsiTheme="minorHAnsi" w:cstheme="minorHAnsi"/>
          <w:b/>
          <w:sz w:val="20"/>
          <w:szCs w:val="20"/>
          <w:lang w:val="ka-GE"/>
        </w:rPr>
        <w:t>ინფორმაციის გამცემი</w:t>
      </w:r>
      <w:r w:rsidR="00594EC5" w:rsidRPr="00574B5D">
        <w:rPr>
          <w:rFonts w:asciiTheme="minorHAnsi" w:hAnsiTheme="minorHAnsi" w:cstheme="minorHAnsi"/>
          <w:b/>
          <w:sz w:val="20"/>
          <w:szCs w:val="20"/>
          <w:lang w:val="ka-GE"/>
        </w:rPr>
        <w:t>სა</w:t>
      </w:r>
      <w:r w:rsidRPr="00574B5D">
        <w:rPr>
          <w:rFonts w:asciiTheme="minorHAnsi" w:hAnsiTheme="minorHAnsi" w:cstheme="minorHAnsi"/>
          <w:sz w:val="20"/>
          <w:szCs w:val="20"/>
        </w:rPr>
        <w:t xml:space="preserve"> ან/და </w:t>
      </w:r>
      <w:r w:rsidR="00780762" w:rsidRPr="00574B5D">
        <w:rPr>
          <w:rFonts w:asciiTheme="minorHAnsi" w:hAnsiTheme="minorHAnsi" w:cstheme="minorHAnsi"/>
          <w:b/>
          <w:sz w:val="20"/>
          <w:szCs w:val="20"/>
          <w:lang w:val="ka-GE"/>
        </w:rPr>
        <w:t>კლიენტისა</w:t>
      </w:r>
      <w:r w:rsidRPr="00574B5D">
        <w:rPr>
          <w:rFonts w:asciiTheme="minorHAnsi" w:hAnsiTheme="minorHAnsi" w:cstheme="minorHAnsi"/>
          <w:sz w:val="20"/>
          <w:szCs w:val="20"/>
          <w:lang w:val="ka-GE"/>
        </w:rPr>
        <w:t>;</w:t>
      </w:r>
    </w:p>
    <w:p w14:paraId="7C687C8F" w14:textId="77777777" w:rsidR="000A573E" w:rsidRPr="00574B5D" w:rsidRDefault="000A573E" w:rsidP="000A573E">
      <w:pPr>
        <w:numPr>
          <w:ilvl w:val="1"/>
          <w:numId w:val="3"/>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მხარე/მხარეები</w:t>
      </w:r>
      <w:r w:rsidRPr="00574B5D">
        <w:rPr>
          <w:rFonts w:asciiTheme="minorHAnsi" w:hAnsiTheme="minorHAnsi" w:cstheme="minorHAnsi"/>
          <w:sz w:val="20"/>
          <w:szCs w:val="20"/>
        </w:rPr>
        <w:t xml:space="preserve"> – </w:t>
      </w:r>
      <w:r w:rsidR="00D65376" w:rsidRPr="00574B5D">
        <w:rPr>
          <w:rFonts w:asciiTheme="minorHAnsi" w:hAnsiTheme="minorHAnsi" w:cstheme="minorHAnsi"/>
          <w:b/>
          <w:sz w:val="20"/>
          <w:szCs w:val="20"/>
          <w:lang w:val="ka-GE"/>
        </w:rPr>
        <w:t>ინფორმაციის გამცემი</w:t>
      </w:r>
      <w:r w:rsidRPr="00574B5D">
        <w:rPr>
          <w:rFonts w:asciiTheme="minorHAnsi" w:hAnsiTheme="minorHAnsi" w:cstheme="minorHAnsi"/>
          <w:sz w:val="20"/>
          <w:szCs w:val="20"/>
        </w:rPr>
        <w:t xml:space="preserve"> ან/და </w:t>
      </w:r>
      <w:r w:rsidR="006D3ACD" w:rsidRPr="00574B5D">
        <w:rPr>
          <w:rFonts w:asciiTheme="minorHAnsi" w:hAnsiTheme="minorHAnsi" w:cstheme="minorHAnsi"/>
          <w:b/>
          <w:sz w:val="20"/>
          <w:szCs w:val="20"/>
          <w:lang w:val="ka-GE"/>
        </w:rPr>
        <w:t>კლიენტი</w:t>
      </w:r>
      <w:r w:rsidR="006D3ACD"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rPr>
        <w:t>კონტექსტის შესაბამისად</w:t>
      </w:r>
      <w:r w:rsidR="006D3ACD" w:rsidRPr="00574B5D">
        <w:rPr>
          <w:rFonts w:asciiTheme="minorHAnsi" w:hAnsiTheme="minorHAnsi" w:cstheme="minorHAnsi"/>
          <w:sz w:val="20"/>
          <w:szCs w:val="20"/>
          <w:lang w:val="ka-GE"/>
        </w:rPr>
        <w:t>)</w:t>
      </w:r>
      <w:r w:rsidRPr="00574B5D">
        <w:rPr>
          <w:rFonts w:asciiTheme="minorHAnsi" w:hAnsiTheme="minorHAnsi" w:cstheme="minorHAnsi"/>
          <w:sz w:val="20"/>
          <w:szCs w:val="20"/>
        </w:rPr>
        <w:t xml:space="preserve">;  </w:t>
      </w:r>
    </w:p>
    <w:p w14:paraId="4F7F83AB" w14:textId="77777777" w:rsidR="000A573E" w:rsidRPr="00574B5D" w:rsidRDefault="000A573E" w:rsidP="000A573E">
      <w:pPr>
        <w:numPr>
          <w:ilvl w:val="1"/>
          <w:numId w:val="3"/>
        </w:numPr>
        <w:tabs>
          <w:tab w:val="num" w:pos="720"/>
          <w:tab w:val="num" w:pos="180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პირი</w:t>
      </w:r>
      <w:r w:rsidRPr="00574B5D">
        <w:rPr>
          <w:rFonts w:asciiTheme="minorHAnsi" w:hAnsiTheme="minorHAnsi" w:cstheme="minorHAnsi"/>
          <w:sz w:val="20"/>
          <w:szCs w:val="20"/>
        </w:rPr>
        <w:t xml:space="preserve"> – ფიზიკური პირ(ებ)ი, იურიდიული პირ(ებ)ი ან/და საქართველოს ან სხვა ქვეყნის კანონმდებლობით გათვალისწინებული სხვა ორგანიზაციული წარმონაქმნ(ებ)ი, რომელიც/რომლებიც არ წარმოადგენს/წარმოადგენენ იურიდიულ პირ(ებ)ს;</w:t>
      </w:r>
    </w:p>
    <w:p w14:paraId="69EB0B90" w14:textId="77777777" w:rsidR="000A573E" w:rsidRPr="00574B5D" w:rsidRDefault="000A573E" w:rsidP="000A573E">
      <w:pPr>
        <w:numPr>
          <w:ilvl w:val="1"/>
          <w:numId w:val="3"/>
        </w:numPr>
        <w:tabs>
          <w:tab w:val="num" w:pos="720"/>
          <w:tab w:val="num" w:pos="180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დღე</w:t>
      </w:r>
      <w:r w:rsidRPr="00574B5D">
        <w:rPr>
          <w:rFonts w:asciiTheme="minorHAnsi" w:hAnsiTheme="minorHAnsi" w:cstheme="minorHAnsi"/>
          <w:sz w:val="20"/>
          <w:szCs w:val="20"/>
        </w:rPr>
        <w:t xml:space="preserve"> – დღე (შაბათის, კვირის ან </w:t>
      </w:r>
      <w:r w:rsidRPr="00574B5D">
        <w:rPr>
          <w:rFonts w:asciiTheme="minorHAnsi" w:hAnsiTheme="minorHAnsi" w:cstheme="minorHAnsi"/>
          <w:b/>
          <w:sz w:val="20"/>
          <w:szCs w:val="20"/>
        </w:rPr>
        <w:t>კანონმდებლობით</w:t>
      </w:r>
      <w:r w:rsidRPr="00574B5D">
        <w:rPr>
          <w:rFonts w:asciiTheme="minorHAnsi" w:hAnsiTheme="minorHAnsi" w:cstheme="minorHAnsi"/>
          <w:sz w:val="20"/>
          <w:szCs w:val="20"/>
        </w:rPr>
        <w:t xml:space="preserve"> განსაზღვრული ოფიციალური დასვენების დღეების გარდა), </w:t>
      </w:r>
    </w:p>
    <w:p w14:paraId="79278859" w14:textId="77777777" w:rsidR="000A573E" w:rsidRPr="00574B5D" w:rsidRDefault="000A573E" w:rsidP="000A573E">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lang w:val="af-ZA"/>
        </w:rPr>
        <w:t xml:space="preserve">ფორს-მაჟორი </w:t>
      </w:r>
      <w:r w:rsidRPr="00574B5D">
        <w:rPr>
          <w:rFonts w:asciiTheme="minorHAnsi" w:hAnsiTheme="minorHAnsi" w:cstheme="minorHAnsi"/>
          <w:sz w:val="20"/>
          <w:szCs w:val="20"/>
        </w:rPr>
        <w:t>–</w:t>
      </w:r>
      <w:r w:rsidRPr="00574B5D">
        <w:rPr>
          <w:rFonts w:asciiTheme="minorHAnsi" w:hAnsiTheme="minorHAnsi" w:cstheme="minorHAnsi"/>
          <w:sz w:val="20"/>
          <w:szCs w:val="20"/>
          <w:lang w:val="en-US"/>
        </w:rPr>
        <w:t xml:space="preserve"> </w:t>
      </w:r>
      <w:r w:rsidRPr="00574B5D">
        <w:rPr>
          <w:rFonts w:asciiTheme="minorHAnsi" w:hAnsiTheme="minorHAnsi" w:cstheme="minorHAnsi"/>
          <w:sz w:val="20"/>
          <w:szCs w:val="20"/>
          <w:lang w:val="af-ZA"/>
        </w:rPr>
        <w:t>სტიქიური კატასტროფ</w:t>
      </w:r>
      <w:r w:rsidRPr="00574B5D">
        <w:rPr>
          <w:rFonts w:asciiTheme="minorHAnsi" w:hAnsiTheme="minorHAnsi" w:cstheme="minorHAnsi"/>
          <w:sz w:val="20"/>
          <w:szCs w:val="20"/>
          <w:lang w:val="ka-GE"/>
        </w:rPr>
        <w:t>ა</w:t>
      </w:r>
      <w:r w:rsidRPr="00574B5D">
        <w:rPr>
          <w:rFonts w:asciiTheme="minorHAnsi" w:hAnsiTheme="minorHAnsi" w:cstheme="minorHAnsi"/>
          <w:sz w:val="20"/>
          <w:szCs w:val="20"/>
          <w:lang w:val="af-ZA"/>
        </w:rPr>
        <w:t>, ხანძ</w:t>
      </w:r>
      <w:r w:rsidRPr="00574B5D">
        <w:rPr>
          <w:rFonts w:asciiTheme="minorHAnsi" w:hAnsiTheme="minorHAnsi" w:cstheme="minorHAnsi"/>
          <w:sz w:val="20"/>
          <w:szCs w:val="20"/>
          <w:lang w:val="ka-GE"/>
        </w:rPr>
        <w:t>ა</w:t>
      </w:r>
      <w:r w:rsidRPr="00574B5D">
        <w:rPr>
          <w:rFonts w:asciiTheme="minorHAnsi" w:hAnsiTheme="minorHAnsi" w:cstheme="minorHAnsi"/>
          <w:sz w:val="20"/>
          <w:szCs w:val="20"/>
          <w:lang w:val="af-ZA"/>
        </w:rPr>
        <w:t>რი, საომარი მოქმედებ</w:t>
      </w:r>
      <w:r w:rsidRPr="00574B5D">
        <w:rPr>
          <w:rFonts w:asciiTheme="minorHAnsi" w:hAnsiTheme="minorHAnsi" w:cstheme="minorHAnsi"/>
          <w:sz w:val="20"/>
          <w:szCs w:val="20"/>
          <w:lang w:val="ka-GE"/>
        </w:rPr>
        <w:t>ა</w:t>
      </w:r>
      <w:r w:rsidRPr="00574B5D">
        <w:rPr>
          <w:rFonts w:asciiTheme="minorHAnsi" w:hAnsiTheme="minorHAnsi" w:cstheme="minorHAnsi"/>
          <w:sz w:val="20"/>
          <w:szCs w:val="20"/>
          <w:lang w:val="af-ZA"/>
        </w:rPr>
        <w:t xml:space="preserve">, ადმინისტრაციულ-სამართლებრივი აქტი ან/და </w:t>
      </w:r>
      <w:r w:rsidRPr="00574B5D">
        <w:rPr>
          <w:rFonts w:asciiTheme="minorHAnsi" w:hAnsiTheme="minorHAnsi" w:cstheme="minorHAnsi"/>
          <w:b/>
          <w:sz w:val="20"/>
          <w:szCs w:val="20"/>
          <w:lang w:val="af-ZA"/>
        </w:rPr>
        <w:t>მხარე</w:t>
      </w:r>
      <w:r w:rsidRPr="00574B5D">
        <w:rPr>
          <w:rFonts w:asciiTheme="minorHAnsi" w:hAnsiTheme="minorHAnsi" w:cstheme="minorHAnsi"/>
          <w:b/>
          <w:sz w:val="20"/>
          <w:szCs w:val="20"/>
          <w:lang w:val="ka-GE"/>
        </w:rPr>
        <w:t>თათვის</w:t>
      </w:r>
      <w:r w:rsidRPr="00574B5D">
        <w:rPr>
          <w:rFonts w:asciiTheme="minorHAnsi" w:hAnsiTheme="minorHAnsi" w:cstheme="minorHAnsi"/>
          <w:sz w:val="20"/>
          <w:szCs w:val="20"/>
          <w:lang w:val="af-ZA"/>
        </w:rPr>
        <w:t xml:space="preserve"> გადაულახავი და მათი კონტროლისაგან დამოუკიდებელი სხვა გარემოებები, რომლებიც</w:t>
      </w:r>
      <w:r w:rsidRPr="00574B5D">
        <w:rPr>
          <w:rFonts w:asciiTheme="minorHAnsi" w:hAnsiTheme="minorHAnsi" w:cstheme="minorHAnsi"/>
          <w:sz w:val="20"/>
          <w:szCs w:val="20"/>
          <w:lang w:val="ka-GE"/>
        </w:rPr>
        <w:t>: ა)</w:t>
      </w:r>
      <w:r w:rsidRPr="00574B5D">
        <w:rPr>
          <w:rFonts w:asciiTheme="minorHAnsi" w:hAnsiTheme="minorHAnsi" w:cstheme="minorHAnsi"/>
          <w:sz w:val="20"/>
          <w:szCs w:val="20"/>
          <w:lang w:val="af-ZA"/>
        </w:rPr>
        <w:t xml:space="preserve"> არ არის დაკავშირებული </w:t>
      </w:r>
      <w:r w:rsidRPr="00574B5D">
        <w:rPr>
          <w:rFonts w:asciiTheme="minorHAnsi" w:hAnsiTheme="minorHAnsi" w:cstheme="minorHAnsi"/>
          <w:b/>
          <w:sz w:val="20"/>
          <w:szCs w:val="20"/>
          <w:lang w:val="af-ZA"/>
        </w:rPr>
        <w:t>მხარეების</w:t>
      </w:r>
      <w:r w:rsidRPr="00574B5D">
        <w:rPr>
          <w:rFonts w:asciiTheme="minorHAnsi" w:hAnsiTheme="minorHAnsi" w:cstheme="minorHAnsi"/>
          <w:sz w:val="20"/>
          <w:szCs w:val="20"/>
          <w:lang w:val="af-ZA"/>
        </w:rPr>
        <w:t xml:space="preserve"> შეცდომებსა და დაუდევრობასთან</w:t>
      </w:r>
      <w:r w:rsidRPr="00574B5D">
        <w:rPr>
          <w:rFonts w:asciiTheme="minorHAnsi" w:hAnsiTheme="minorHAnsi" w:cstheme="minorHAnsi"/>
          <w:sz w:val="20"/>
          <w:szCs w:val="20"/>
          <w:lang w:val="ka-GE"/>
        </w:rPr>
        <w:t>, ბ)</w:t>
      </w:r>
      <w:r w:rsidRPr="00574B5D">
        <w:rPr>
          <w:rFonts w:asciiTheme="minorHAnsi" w:hAnsiTheme="minorHAnsi" w:cstheme="minorHAnsi"/>
          <w:sz w:val="20"/>
          <w:szCs w:val="20"/>
          <w:lang w:val="af-ZA"/>
        </w:rPr>
        <w:t xml:space="preserve"> დაიწყო ან განვითარდა </w:t>
      </w:r>
      <w:r w:rsidRPr="00574B5D">
        <w:rPr>
          <w:rFonts w:asciiTheme="minorHAnsi" w:hAnsiTheme="minorHAnsi" w:cstheme="minorHAnsi"/>
          <w:b/>
          <w:sz w:val="20"/>
          <w:szCs w:val="20"/>
          <w:lang w:val="ka-GE"/>
        </w:rPr>
        <w:t>შეთანხმებ</w:t>
      </w:r>
      <w:r w:rsidRPr="00574B5D">
        <w:rPr>
          <w:rFonts w:asciiTheme="minorHAnsi" w:hAnsiTheme="minorHAnsi" w:cstheme="minorHAnsi"/>
          <w:b/>
          <w:sz w:val="20"/>
          <w:szCs w:val="20"/>
          <w:lang w:val="af-ZA"/>
        </w:rPr>
        <w:t>ის</w:t>
      </w:r>
      <w:r w:rsidRPr="00574B5D">
        <w:rPr>
          <w:rFonts w:asciiTheme="minorHAnsi" w:hAnsiTheme="minorHAnsi" w:cstheme="minorHAnsi"/>
          <w:sz w:val="20"/>
          <w:szCs w:val="20"/>
          <w:lang w:val="af-ZA"/>
        </w:rPr>
        <w:t xml:space="preserve"> ხელმოწერის შემდეგ</w:t>
      </w:r>
      <w:r w:rsidRPr="00574B5D">
        <w:rPr>
          <w:rFonts w:asciiTheme="minorHAnsi" w:hAnsiTheme="minorHAnsi" w:cstheme="minorHAnsi"/>
          <w:sz w:val="20"/>
          <w:szCs w:val="20"/>
          <w:lang w:val="ka-GE"/>
        </w:rPr>
        <w:t xml:space="preserve"> და გ) პირდაპირ და უშუალო ზეგავლენას ახდენს </w:t>
      </w:r>
      <w:r w:rsidRPr="00574B5D">
        <w:rPr>
          <w:rFonts w:asciiTheme="minorHAnsi" w:hAnsiTheme="minorHAnsi" w:cstheme="minorHAnsi"/>
          <w:b/>
          <w:sz w:val="20"/>
          <w:szCs w:val="20"/>
          <w:lang w:val="ka-GE"/>
        </w:rPr>
        <w:t>შეთანხმებ</w:t>
      </w:r>
      <w:r w:rsidRPr="00574B5D">
        <w:rPr>
          <w:rFonts w:asciiTheme="minorHAnsi" w:hAnsiTheme="minorHAnsi" w:cstheme="minorHAnsi"/>
          <w:b/>
          <w:sz w:val="20"/>
          <w:szCs w:val="20"/>
          <w:lang w:val="af-ZA"/>
        </w:rPr>
        <w:t>ით</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lang w:val="af-ZA"/>
        </w:rPr>
        <w:t>ნაკისრი ვალდებულებების სრულად</w:t>
      </w:r>
      <w:r w:rsidRPr="00574B5D">
        <w:rPr>
          <w:rFonts w:asciiTheme="minorHAnsi" w:hAnsiTheme="minorHAnsi" w:cstheme="minorHAnsi"/>
          <w:sz w:val="20"/>
          <w:szCs w:val="20"/>
          <w:lang w:val="ka-GE"/>
        </w:rPr>
        <w:t xml:space="preserve"> ან/და </w:t>
      </w:r>
      <w:r w:rsidRPr="00574B5D">
        <w:rPr>
          <w:rFonts w:asciiTheme="minorHAnsi" w:hAnsiTheme="minorHAnsi" w:cstheme="minorHAnsi"/>
          <w:sz w:val="20"/>
          <w:szCs w:val="20"/>
          <w:lang w:val="af-ZA"/>
        </w:rPr>
        <w:t>ჯეროვნად შესრულებ</w:t>
      </w:r>
      <w:r w:rsidRPr="00574B5D">
        <w:rPr>
          <w:rFonts w:asciiTheme="minorHAnsi" w:hAnsiTheme="minorHAnsi" w:cstheme="minorHAnsi"/>
          <w:sz w:val="20"/>
          <w:szCs w:val="20"/>
          <w:lang w:val="ka-GE"/>
        </w:rPr>
        <w:t xml:space="preserve">აზე; </w:t>
      </w:r>
    </w:p>
    <w:p w14:paraId="7CA6B3E4" w14:textId="77777777" w:rsidR="000A573E" w:rsidRPr="00574B5D" w:rsidRDefault="000A573E" w:rsidP="000A573E">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lang w:val="ka-GE"/>
        </w:rPr>
        <w:t>შეთანხმებ</w:t>
      </w:r>
      <w:r w:rsidRPr="00574B5D">
        <w:rPr>
          <w:rFonts w:asciiTheme="minorHAnsi" w:hAnsiTheme="minorHAnsi" w:cstheme="minorHAnsi"/>
          <w:b/>
          <w:sz w:val="20"/>
          <w:szCs w:val="20"/>
        </w:rPr>
        <w:t xml:space="preserve">ა </w:t>
      </w:r>
      <w:r w:rsidRPr="00574B5D">
        <w:rPr>
          <w:rFonts w:asciiTheme="minorHAnsi" w:hAnsiTheme="minorHAnsi" w:cstheme="minorHAnsi"/>
          <w:sz w:val="20"/>
          <w:szCs w:val="20"/>
        </w:rPr>
        <w:t>–</w:t>
      </w:r>
      <w:r w:rsidRPr="00574B5D">
        <w:rPr>
          <w:rFonts w:asciiTheme="minorHAnsi" w:hAnsiTheme="minorHAnsi" w:cstheme="minorHAnsi"/>
          <w:b/>
          <w:sz w:val="20"/>
          <w:szCs w:val="20"/>
        </w:rPr>
        <w:t xml:space="preserve"> მხარეთა</w:t>
      </w:r>
      <w:r w:rsidRPr="00574B5D">
        <w:rPr>
          <w:rFonts w:asciiTheme="minorHAnsi" w:hAnsiTheme="minorHAnsi" w:cstheme="minorHAnsi"/>
          <w:sz w:val="20"/>
          <w:szCs w:val="20"/>
        </w:rPr>
        <w:t xml:space="preserve"> შორის დადებული წინამდებარე </w:t>
      </w:r>
      <w:r w:rsidRPr="00574B5D">
        <w:rPr>
          <w:rFonts w:asciiTheme="minorHAnsi" w:hAnsiTheme="minorHAnsi" w:cstheme="minorHAnsi"/>
          <w:sz w:val="20"/>
          <w:szCs w:val="20"/>
          <w:lang w:val="ka-GE"/>
        </w:rPr>
        <w:t>შეთანხმება ინფორმაციის კონფიდენციალურობის შესახებ</w:t>
      </w:r>
      <w:r w:rsidR="00594EC5" w:rsidRPr="00574B5D">
        <w:rPr>
          <w:rFonts w:asciiTheme="minorHAnsi" w:hAnsiTheme="minorHAnsi" w:cstheme="minorHAnsi"/>
          <w:sz w:val="20"/>
          <w:szCs w:val="20"/>
          <w:lang w:val="ka-GE"/>
        </w:rPr>
        <w:t>;</w:t>
      </w:r>
    </w:p>
    <w:p w14:paraId="225031E2" w14:textId="77777777" w:rsidR="009253C2" w:rsidRPr="00574B5D" w:rsidRDefault="009253C2" w:rsidP="000A573E">
      <w:pPr>
        <w:numPr>
          <w:ilvl w:val="1"/>
          <w:numId w:val="3"/>
        </w:numPr>
        <w:tabs>
          <w:tab w:val="num" w:pos="720"/>
        </w:tabs>
        <w:ind w:left="720" w:hanging="720"/>
        <w:jc w:val="both"/>
        <w:rPr>
          <w:rFonts w:asciiTheme="minorHAnsi" w:hAnsiTheme="minorHAnsi" w:cstheme="minorHAnsi"/>
          <w:sz w:val="20"/>
          <w:szCs w:val="20"/>
          <w:lang w:val="ka-GE"/>
        </w:rPr>
      </w:pPr>
      <w:r w:rsidRPr="00574B5D">
        <w:rPr>
          <w:rFonts w:asciiTheme="minorHAnsi" w:hAnsiTheme="minorHAnsi" w:cstheme="minorHAnsi"/>
          <w:b/>
          <w:sz w:val="20"/>
          <w:szCs w:val="20"/>
        </w:rPr>
        <w:t>შვილობილი კომპანია</w:t>
      </w:r>
      <w:r w:rsidRPr="00574B5D">
        <w:rPr>
          <w:rFonts w:asciiTheme="minorHAnsi" w:hAnsiTheme="minorHAnsi" w:cstheme="minorHAnsi"/>
          <w:sz w:val="20"/>
          <w:szCs w:val="20"/>
        </w:rPr>
        <w:t xml:space="preserve"> – </w:t>
      </w:r>
      <w:r w:rsidRPr="00574B5D">
        <w:rPr>
          <w:rFonts w:asciiTheme="minorHAnsi" w:hAnsiTheme="minorHAnsi" w:cstheme="minorHAnsi"/>
          <w:b/>
          <w:sz w:val="20"/>
          <w:szCs w:val="20"/>
        </w:rPr>
        <w:t>პირთან</w:t>
      </w:r>
      <w:r w:rsidRPr="00574B5D">
        <w:rPr>
          <w:rFonts w:asciiTheme="minorHAnsi" w:hAnsiTheme="minorHAnsi" w:cstheme="minorHAnsi"/>
          <w:sz w:val="20"/>
          <w:szCs w:val="20"/>
        </w:rPr>
        <w:t xml:space="preserve"> მიმართებაში, ნებისმიერი სხვა კომპანია, რომლის წილის, აქციების ან/და ხმების არანაკლებ 50%-ს (ორმოცდაათ პროცენტს) პირდაპირ ან არაპირდაპირ ფლობს, ან რომელსაც სხვაგვარად მართავს  აღნიშნული </w:t>
      </w:r>
      <w:r w:rsidRPr="00574B5D">
        <w:rPr>
          <w:rFonts w:asciiTheme="minorHAnsi" w:hAnsiTheme="minorHAnsi" w:cstheme="minorHAnsi"/>
          <w:b/>
          <w:sz w:val="20"/>
          <w:szCs w:val="20"/>
        </w:rPr>
        <w:t>პირი</w:t>
      </w:r>
      <w:r w:rsidRPr="00574B5D">
        <w:rPr>
          <w:rFonts w:asciiTheme="minorHAnsi" w:hAnsiTheme="minorHAnsi" w:cstheme="minorHAnsi"/>
          <w:sz w:val="20"/>
          <w:szCs w:val="20"/>
          <w:lang w:val="ka-GE"/>
        </w:rPr>
        <w:t>.</w:t>
      </w:r>
    </w:p>
    <w:p w14:paraId="79966EE9" w14:textId="77777777" w:rsidR="009652A7" w:rsidRPr="00574B5D" w:rsidRDefault="009652A7" w:rsidP="009652A7">
      <w:pPr>
        <w:ind w:left="454"/>
        <w:jc w:val="both"/>
        <w:rPr>
          <w:rFonts w:asciiTheme="minorHAnsi" w:hAnsiTheme="minorHAnsi" w:cstheme="minorHAnsi"/>
          <w:b/>
          <w:sz w:val="20"/>
          <w:szCs w:val="20"/>
          <w:lang w:val="ka-GE" w:eastAsia="en-GB"/>
        </w:rPr>
      </w:pPr>
      <w:bookmarkStart w:id="4" w:name="OLE_LINK1"/>
      <w:bookmarkStart w:id="5" w:name="OLE_LINK2"/>
    </w:p>
    <w:p w14:paraId="1B29C93F" w14:textId="77777777" w:rsidR="000A573E" w:rsidRPr="00574B5D" w:rsidRDefault="000A573E" w:rsidP="008C3D40">
      <w:pPr>
        <w:numPr>
          <w:ilvl w:val="0"/>
          <w:numId w:val="2"/>
        </w:numPr>
        <w:tabs>
          <w:tab w:val="clear" w:pos="454"/>
          <w:tab w:val="num" w:pos="720"/>
        </w:tabs>
        <w:ind w:left="720" w:hanging="720"/>
        <w:jc w:val="both"/>
        <w:rPr>
          <w:rFonts w:asciiTheme="minorHAnsi" w:hAnsiTheme="minorHAnsi" w:cstheme="minorHAnsi"/>
          <w:b/>
          <w:sz w:val="20"/>
          <w:szCs w:val="20"/>
          <w:lang w:val="ka-GE" w:eastAsia="en-GB"/>
        </w:rPr>
      </w:pPr>
      <w:r w:rsidRPr="00574B5D">
        <w:rPr>
          <w:rFonts w:asciiTheme="minorHAnsi" w:hAnsiTheme="minorHAnsi" w:cstheme="minorHAnsi"/>
          <w:b/>
          <w:sz w:val="20"/>
          <w:szCs w:val="20"/>
          <w:lang w:val="ka-GE" w:eastAsia="en-GB"/>
        </w:rPr>
        <w:t>შეთანხმების საგანი</w:t>
      </w:r>
    </w:p>
    <w:bookmarkEnd w:id="4"/>
    <w:bookmarkEnd w:id="5"/>
    <w:p w14:paraId="2D1A3F3E" w14:textId="0EB35E73" w:rsidR="00E01F27" w:rsidRPr="00574B5D" w:rsidRDefault="00A7584F" w:rsidP="008D3963">
      <w:pPr>
        <w:numPr>
          <w:ilvl w:val="1"/>
          <w:numId w:val="2"/>
        </w:numPr>
        <w:tabs>
          <w:tab w:val="clear" w:pos="547"/>
          <w:tab w:val="num" w:pos="720"/>
        </w:tabs>
        <w:ind w:left="720" w:hanging="720"/>
        <w:jc w:val="both"/>
        <w:rPr>
          <w:rFonts w:asciiTheme="minorHAnsi" w:hAnsiTheme="minorHAnsi" w:cstheme="minorHAnsi"/>
          <w:color w:val="000000" w:themeColor="text1"/>
          <w:sz w:val="20"/>
          <w:szCs w:val="20"/>
          <w:shd w:val="clear" w:color="auto" w:fill="FFFF00"/>
          <w:lang w:val="ka-GE" w:eastAsia="en-GB"/>
        </w:rPr>
      </w:pPr>
      <w:proofErr w:type="spellStart"/>
      <w:r w:rsidRPr="00574B5D">
        <w:rPr>
          <w:rFonts w:asciiTheme="minorHAnsi" w:hAnsiTheme="minorHAnsi" w:cstheme="minorHAnsi"/>
          <w:b/>
          <w:spacing w:val="-3"/>
          <w:sz w:val="20"/>
          <w:szCs w:val="20"/>
          <w:lang w:val="en-US"/>
        </w:rPr>
        <w:t>მხარეები</w:t>
      </w:r>
      <w:proofErr w:type="spellEnd"/>
      <w:r w:rsidRPr="00574B5D">
        <w:rPr>
          <w:rFonts w:asciiTheme="minorHAnsi" w:hAnsiTheme="minorHAnsi" w:cstheme="minorHAnsi"/>
          <w:spacing w:val="-3"/>
          <w:sz w:val="20"/>
          <w:szCs w:val="20"/>
          <w:lang w:val="en-US"/>
        </w:rPr>
        <w:t xml:space="preserve"> </w:t>
      </w:r>
      <w:proofErr w:type="spellStart"/>
      <w:r w:rsidRPr="00574B5D">
        <w:rPr>
          <w:rFonts w:asciiTheme="minorHAnsi" w:hAnsiTheme="minorHAnsi" w:cstheme="minorHAnsi"/>
          <w:spacing w:val="-3"/>
          <w:sz w:val="20"/>
          <w:szCs w:val="20"/>
          <w:lang w:val="en-US"/>
        </w:rPr>
        <w:t>თანხმდებიან</w:t>
      </w:r>
      <w:proofErr w:type="spellEnd"/>
      <w:r w:rsidRPr="00574B5D">
        <w:rPr>
          <w:rFonts w:asciiTheme="minorHAnsi" w:hAnsiTheme="minorHAnsi" w:cstheme="minorHAnsi"/>
          <w:spacing w:val="-3"/>
          <w:sz w:val="20"/>
          <w:szCs w:val="20"/>
          <w:lang w:val="ka-GE"/>
        </w:rPr>
        <w:t>,</w:t>
      </w:r>
      <w:r w:rsidRPr="00574B5D">
        <w:rPr>
          <w:rFonts w:asciiTheme="minorHAnsi" w:hAnsiTheme="minorHAnsi" w:cstheme="minorHAnsi"/>
          <w:spacing w:val="-3"/>
          <w:sz w:val="20"/>
          <w:szCs w:val="20"/>
          <w:lang w:val="en-US"/>
        </w:rPr>
        <w:t xml:space="preserve"> </w:t>
      </w:r>
      <w:proofErr w:type="spellStart"/>
      <w:r w:rsidRPr="00574B5D">
        <w:rPr>
          <w:rFonts w:asciiTheme="minorHAnsi" w:hAnsiTheme="minorHAnsi" w:cstheme="minorHAnsi"/>
          <w:spacing w:val="-3"/>
          <w:sz w:val="20"/>
          <w:szCs w:val="20"/>
          <w:lang w:val="en-US"/>
        </w:rPr>
        <w:t>რომ</w:t>
      </w:r>
      <w:proofErr w:type="spellEnd"/>
      <w:r w:rsidRPr="00574B5D">
        <w:rPr>
          <w:rFonts w:asciiTheme="minorHAnsi" w:hAnsiTheme="minorHAnsi" w:cstheme="minorHAnsi"/>
          <w:spacing w:val="-3"/>
          <w:sz w:val="20"/>
          <w:szCs w:val="20"/>
          <w:lang w:val="en-US"/>
        </w:rPr>
        <w:t xml:space="preserve"> </w:t>
      </w:r>
      <w:r w:rsidR="00574B5D">
        <w:rPr>
          <w:rFonts w:asciiTheme="minorHAnsi" w:hAnsiTheme="minorHAnsi" w:cstheme="minorHAnsi"/>
          <w:spacing w:val="-3"/>
          <w:sz w:val="20"/>
          <w:szCs w:val="20"/>
          <w:lang w:val="ka-GE"/>
        </w:rPr>
        <w:t>სს“ ემერჯენსი სერვისი</w:t>
      </w:r>
      <w:r w:rsidR="008427B3" w:rsidRPr="00574B5D">
        <w:rPr>
          <w:rFonts w:asciiTheme="minorHAnsi" w:hAnsiTheme="minorHAnsi" w:cstheme="minorHAnsi"/>
          <w:spacing w:val="-3"/>
          <w:sz w:val="20"/>
          <w:szCs w:val="20"/>
          <w:lang w:val="en-US"/>
        </w:rPr>
        <w:t>“</w:t>
      </w:r>
      <w:r w:rsidR="00DC36AD" w:rsidRPr="00574B5D">
        <w:rPr>
          <w:rFonts w:asciiTheme="minorHAnsi" w:hAnsiTheme="minorHAnsi" w:cstheme="minorHAnsi"/>
          <w:spacing w:val="-3"/>
          <w:sz w:val="20"/>
          <w:szCs w:val="20"/>
          <w:lang w:val="ka-GE"/>
        </w:rPr>
        <w:t>-სათვის სამეურნეო საქონლის მიწოდების</w:t>
      </w:r>
      <w:r w:rsidR="008427B3" w:rsidRPr="00574B5D">
        <w:rPr>
          <w:rFonts w:asciiTheme="minorHAnsi" w:hAnsiTheme="minorHAnsi" w:cstheme="minorHAnsi"/>
          <w:spacing w:val="-3"/>
          <w:sz w:val="20"/>
          <w:szCs w:val="20"/>
          <w:lang w:val="en-US"/>
        </w:rPr>
        <w:t xml:space="preserve"> </w:t>
      </w:r>
      <w:r w:rsidRPr="00574B5D">
        <w:rPr>
          <w:rFonts w:asciiTheme="minorHAnsi" w:hAnsiTheme="minorHAnsi" w:cstheme="minorHAnsi"/>
          <w:color w:val="000000" w:themeColor="text1"/>
          <w:spacing w:val="-3"/>
          <w:sz w:val="20"/>
          <w:szCs w:val="20"/>
          <w:lang w:val="ka-GE"/>
        </w:rPr>
        <w:t xml:space="preserve"> (შემდგომში – </w:t>
      </w:r>
      <w:r w:rsidRPr="00574B5D">
        <w:rPr>
          <w:rFonts w:asciiTheme="minorHAnsi" w:hAnsiTheme="minorHAnsi" w:cstheme="minorHAnsi"/>
          <w:b/>
          <w:color w:val="000000" w:themeColor="text1"/>
          <w:spacing w:val="-3"/>
          <w:sz w:val="20"/>
          <w:szCs w:val="20"/>
          <w:lang w:val="ka-GE"/>
        </w:rPr>
        <w:t>თანამშრომლობის საგანი</w:t>
      </w:r>
      <w:r w:rsidRPr="00574B5D">
        <w:rPr>
          <w:rFonts w:asciiTheme="minorHAnsi" w:hAnsiTheme="minorHAnsi" w:cstheme="minorHAnsi"/>
          <w:color w:val="000000" w:themeColor="text1"/>
          <w:spacing w:val="-3"/>
          <w:sz w:val="20"/>
          <w:szCs w:val="20"/>
          <w:lang w:val="ka-GE"/>
        </w:rPr>
        <w:t>)</w:t>
      </w:r>
      <w:r w:rsidR="00AC6AF5" w:rsidRPr="00574B5D">
        <w:rPr>
          <w:rFonts w:asciiTheme="minorHAnsi" w:hAnsiTheme="minorHAnsi" w:cstheme="minorHAnsi"/>
          <w:color w:val="000000" w:themeColor="text1"/>
          <w:spacing w:val="-3"/>
          <w:sz w:val="20"/>
          <w:szCs w:val="20"/>
          <w:lang w:val="ka-GE"/>
        </w:rPr>
        <w:t xml:space="preserve"> </w:t>
      </w:r>
      <w:proofErr w:type="spellStart"/>
      <w:r w:rsidR="00241BB9" w:rsidRPr="00574B5D">
        <w:rPr>
          <w:rFonts w:asciiTheme="minorHAnsi" w:hAnsiTheme="minorHAnsi" w:cstheme="minorHAnsi"/>
          <w:color w:val="000000" w:themeColor="text1"/>
          <w:spacing w:val="-3"/>
          <w:sz w:val="20"/>
          <w:szCs w:val="20"/>
          <w:lang w:val="en-US"/>
        </w:rPr>
        <w:t>თაობაზე</w:t>
      </w:r>
      <w:proofErr w:type="spellEnd"/>
      <w:r w:rsidR="00241BB9" w:rsidRPr="00574B5D">
        <w:rPr>
          <w:rFonts w:asciiTheme="minorHAnsi" w:hAnsiTheme="minorHAnsi" w:cstheme="minorHAnsi"/>
          <w:color w:val="000000" w:themeColor="text1"/>
          <w:spacing w:val="-3"/>
          <w:sz w:val="20"/>
          <w:szCs w:val="20"/>
          <w:lang w:val="en-US"/>
        </w:rPr>
        <w:t xml:space="preserve"> </w:t>
      </w:r>
      <w:r w:rsidR="00AC6AF5" w:rsidRPr="00574B5D">
        <w:rPr>
          <w:rFonts w:asciiTheme="minorHAnsi" w:hAnsiTheme="minorHAnsi" w:cstheme="minorHAnsi"/>
          <w:color w:val="000000" w:themeColor="text1"/>
          <w:spacing w:val="-3"/>
          <w:sz w:val="20"/>
          <w:szCs w:val="20"/>
          <w:lang w:val="ka-GE"/>
        </w:rPr>
        <w:t xml:space="preserve">გარიგების დადების </w:t>
      </w:r>
      <w:r w:rsidRPr="00574B5D">
        <w:rPr>
          <w:rFonts w:asciiTheme="minorHAnsi" w:hAnsiTheme="minorHAnsi" w:cstheme="minorHAnsi"/>
          <w:color w:val="000000" w:themeColor="text1"/>
          <w:spacing w:val="-3"/>
          <w:sz w:val="20"/>
          <w:szCs w:val="20"/>
          <w:lang w:val="ka-GE"/>
        </w:rPr>
        <w:t>მიზნით</w:t>
      </w:r>
      <w:r w:rsidR="00847765" w:rsidRPr="00574B5D">
        <w:rPr>
          <w:rFonts w:asciiTheme="minorHAnsi" w:hAnsiTheme="minorHAnsi" w:cstheme="minorHAnsi"/>
          <w:color w:val="000000" w:themeColor="text1"/>
          <w:spacing w:val="-3"/>
          <w:sz w:val="20"/>
          <w:szCs w:val="20"/>
          <w:lang w:val="ka-GE"/>
        </w:rPr>
        <w:t>,</w:t>
      </w:r>
      <w:r w:rsidR="00E01F27" w:rsidRPr="00574B5D">
        <w:rPr>
          <w:rFonts w:asciiTheme="minorHAnsi" w:hAnsiTheme="minorHAnsi" w:cstheme="minorHAnsi"/>
          <w:color w:val="000000" w:themeColor="text1"/>
          <w:spacing w:val="-3"/>
          <w:sz w:val="20"/>
          <w:szCs w:val="20"/>
          <w:lang w:val="ka-GE"/>
        </w:rPr>
        <w:t xml:space="preserve"> </w:t>
      </w:r>
      <w:r w:rsidR="00E01F27" w:rsidRPr="00574B5D">
        <w:rPr>
          <w:rFonts w:asciiTheme="minorHAnsi" w:hAnsiTheme="minorHAnsi" w:cstheme="minorHAnsi"/>
          <w:b/>
          <w:color w:val="000000" w:themeColor="text1"/>
          <w:spacing w:val="-3"/>
          <w:sz w:val="20"/>
          <w:szCs w:val="20"/>
          <w:lang w:val="ka-GE"/>
        </w:rPr>
        <w:t>მხარეები</w:t>
      </w:r>
      <w:r w:rsidR="008C3D40" w:rsidRPr="00574B5D">
        <w:rPr>
          <w:rFonts w:asciiTheme="minorHAnsi" w:hAnsiTheme="minorHAnsi" w:cstheme="minorHAnsi"/>
          <w:b/>
          <w:color w:val="000000" w:themeColor="text1"/>
          <w:spacing w:val="-3"/>
          <w:sz w:val="20"/>
          <w:szCs w:val="20"/>
          <w:lang w:val="ka-GE"/>
        </w:rPr>
        <w:t xml:space="preserve"> </w:t>
      </w:r>
      <w:r w:rsidR="008C3D40" w:rsidRPr="00574B5D">
        <w:rPr>
          <w:rFonts w:asciiTheme="minorHAnsi" w:hAnsiTheme="minorHAnsi" w:cstheme="minorHAnsi"/>
          <w:b/>
          <w:color w:val="000000" w:themeColor="text1"/>
          <w:sz w:val="20"/>
          <w:szCs w:val="20"/>
          <w:lang w:val="ka-GE" w:eastAsia="en-GB"/>
        </w:rPr>
        <w:t xml:space="preserve">შეთანხმებით </w:t>
      </w:r>
      <w:r w:rsidR="008C3D40" w:rsidRPr="00574B5D">
        <w:rPr>
          <w:rFonts w:asciiTheme="minorHAnsi" w:hAnsiTheme="minorHAnsi" w:cstheme="minorHAnsi"/>
          <w:color w:val="000000" w:themeColor="text1"/>
          <w:spacing w:val="-3"/>
          <w:sz w:val="20"/>
          <w:szCs w:val="20"/>
          <w:lang w:val="ka-GE"/>
        </w:rPr>
        <w:t>დადგენილი წესით და პირობებით</w:t>
      </w:r>
      <w:r w:rsidR="00E01F27" w:rsidRPr="00574B5D">
        <w:rPr>
          <w:rFonts w:asciiTheme="minorHAnsi" w:hAnsiTheme="minorHAnsi" w:cstheme="minorHAnsi"/>
          <w:color w:val="000000" w:themeColor="text1"/>
          <w:spacing w:val="-3"/>
          <w:sz w:val="20"/>
          <w:szCs w:val="20"/>
          <w:lang w:val="ka-GE"/>
        </w:rPr>
        <w:t xml:space="preserve"> უზრუნველყოფენ</w:t>
      </w:r>
      <w:r w:rsidR="00847765" w:rsidRPr="00574B5D">
        <w:rPr>
          <w:rFonts w:asciiTheme="minorHAnsi" w:hAnsiTheme="minorHAnsi" w:cstheme="minorHAnsi"/>
          <w:color w:val="000000" w:themeColor="text1"/>
          <w:spacing w:val="-3"/>
          <w:sz w:val="20"/>
          <w:szCs w:val="20"/>
          <w:lang w:val="ka-GE"/>
        </w:rPr>
        <w:t>,</w:t>
      </w:r>
      <w:r w:rsidR="00E01F27" w:rsidRPr="00574B5D">
        <w:rPr>
          <w:rFonts w:asciiTheme="minorHAnsi" w:hAnsiTheme="minorHAnsi" w:cstheme="minorHAnsi"/>
          <w:color w:val="000000" w:themeColor="text1"/>
          <w:spacing w:val="-3"/>
          <w:sz w:val="20"/>
          <w:szCs w:val="20"/>
          <w:lang w:val="ka-GE"/>
        </w:rPr>
        <w:t xml:space="preserve"> </w:t>
      </w:r>
      <w:r w:rsidR="008C3D40" w:rsidRPr="00574B5D">
        <w:rPr>
          <w:rFonts w:asciiTheme="minorHAnsi" w:hAnsiTheme="minorHAnsi" w:cstheme="minorHAnsi"/>
          <w:b/>
          <w:color w:val="000000" w:themeColor="text1"/>
          <w:sz w:val="20"/>
          <w:szCs w:val="20"/>
          <w:lang w:val="ka-GE" w:eastAsia="en-GB"/>
        </w:rPr>
        <w:t xml:space="preserve">შეთანხმების </w:t>
      </w:r>
      <w:r w:rsidRPr="00574B5D">
        <w:rPr>
          <w:rFonts w:asciiTheme="minorHAnsi" w:hAnsiTheme="minorHAnsi" w:cstheme="minorHAnsi"/>
          <w:color w:val="000000" w:themeColor="text1"/>
          <w:spacing w:val="-3"/>
          <w:sz w:val="20"/>
          <w:szCs w:val="20"/>
          <w:lang w:val="ka-GE"/>
        </w:rPr>
        <w:t xml:space="preserve">ძალაში შესვლის თარიღიდან </w:t>
      </w:r>
      <w:r w:rsidR="00E01F27" w:rsidRPr="00574B5D">
        <w:rPr>
          <w:rFonts w:asciiTheme="minorHAnsi" w:hAnsiTheme="minorHAnsi" w:cstheme="minorHAnsi"/>
          <w:color w:val="000000" w:themeColor="text1"/>
          <w:spacing w:val="-3"/>
          <w:sz w:val="20"/>
          <w:szCs w:val="20"/>
          <w:lang w:val="ka-GE"/>
        </w:rPr>
        <w:t xml:space="preserve">ან </w:t>
      </w:r>
      <w:r w:rsidR="00E01F27" w:rsidRPr="00574B5D">
        <w:rPr>
          <w:rFonts w:asciiTheme="minorHAnsi" w:hAnsiTheme="minorHAnsi" w:cstheme="minorHAnsi"/>
          <w:b/>
          <w:color w:val="000000" w:themeColor="text1"/>
          <w:spacing w:val="-3"/>
          <w:sz w:val="20"/>
          <w:szCs w:val="20"/>
          <w:lang w:val="ka-GE"/>
        </w:rPr>
        <w:t>თანამშრომლობის საგანზე</w:t>
      </w:r>
      <w:r w:rsidR="00E01F27" w:rsidRPr="00574B5D">
        <w:rPr>
          <w:rFonts w:asciiTheme="minorHAnsi" w:hAnsiTheme="minorHAnsi" w:cstheme="minorHAnsi"/>
          <w:color w:val="000000" w:themeColor="text1"/>
          <w:spacing w:val="-3"/>
          <w:sz w:val="20"/>
          <w:szCs w:val="20"/>
          <w:lang w:val="ka-GE"/>
        </w:rPr>
        <w:t xml:space="preserve"> </w:t>
      </w:r>
      <w:r w:rsidR="00E01F27" w:rsidRPr="00574B5D">
        <w:rPr>
          <w:rFonts w:asciiTheme="minorHAnsi" w:hAnsiTheme="minorHAnsi" w:cstheme="minorHAnsi"/>
          <w:b/>
          <w:color w:val="000000" w:themeColor="text1"/>
          <w:spacing w:val="-3"/>
          <w:sz w:val="20"/>
          <w:szCs w:val="20"/>
          <w:lang w:val="ka-GE"/>
        </w:rPr>
        <w:t>მხარეთა</w:t>
      </w:r>
      <w:r w:rsidR="00E01F27" w:rsidRPr="00574B5D">
        <w:rPr>
          <w:rFonts w:asciiTheme="minorHAnsi" w:hAnsiTheme="minorHAnsi" w:cstheme="minorHAnsi"/>
          <w:color w:val="000000" w:themeColor="text1"/>
          <w:spacing w:val="-3"/>
          <w:sz w:val="20"/>
          <w:szCs w:val="20"/>
          <w:lang w:val="ka-GE"/>
        </w:rPr>
        <w:t xml:space="preserve"> შორის გარიგების დადებამდე, იმის მიხედვით თუ რომელი გარემოება დადგება უფრო ადრე, ე</w:t>
      </w:r>
      <w:r w:rsidRPr="00574B5D">
        <w:rPr>
          <w:rFonts w:asciiTheme="minorHAnsi" w:hAnsiTheme="minorHAnsi" w:cstheme="minorHAnsi"/>
          <w:color w:val="000000" w:themeColor="text1"/>
          <w:spacing w:val="-3"/>
          <w:sz w:val="20"/>
          <w:szCs w:val="20"/>
          <w:lang w:val="ka-GE"/>
        </w:rPr>
        <w:t>რთ</w:t>
      </w:r>
      <w:r w:rsidR="006D3ACD" w:rsidRPr="00574B5D">
        <w:rPr>
          <w:rFonts w:asciiTheme="minorHAnsi" w:hAnsiTheme="minorHAnsi" w:cstheme="minorHAnsi"/>
          <w:color w:val="000000" w:themeColor="text1"/>
          <w:spacing w:val="-3"/>
          <w:sz w:val="20"/>
          <w:szCs w:val="20"/>
          <w:lang w:val="ka-GE"/>
        </w:rPr>
        <w:t>მ</w:t>
      </w:r>
      <w:r w:rsidRPr="00574B5D">
        <w:rPr>
          <w:rFonts w:asciiTheme="minorHAnsi" w:hAnsiTheme="minorHAnsi" w:cstheme="minorHAnsi"/>
          <w:color w:val="000000" w:themeColor="text1"/>
          <w:spacing w:val="-3"/>
          <w:sz w:val="20"/>
          <w:szCs w:val="20"/>
          <w:lang w:val="ka-GE"/>
        </w:rPr>
        <w:t>ა</w:t>
      </w:r>
      <w:r w:rsidR="006D3ACD" w:rsidRPr="00574B5D">
        <w:rPr>
          <w:rFonts w:asciiTheme="minorHAnsi" w:hAnsiTheme="minorHAnsi" w:cstheme="minorHAnsi"/>
          <w:color w:val="000000" w:themeColor="text1"/>
          <w:spacing w:val="-3"/>
          <w:sz w:val="20"/>
          <w:szCs w:val="20"/>
          <w:lang w:val="ka-GE"/>
        </w:rPr>
        <w:t>ნ</w:t>
      </w:r>
      <w:r w:rsidRPr="00574B5D">
        <w:rPr>
          <w:rFonts w:asciiTheme="minorHAnsi" w:hAnsiTheme="minorHAnsi" w:cstheme="minorHAnsi"/>
          <w:color w:val="000000" w:themeColor="text1"/>
          <w:spacing w:val="-3"/>
          <w:sz w:val="20"/>
          <w:szCs w:val="20"/>
          <w:lang w:val="ka-GE"/>
        </w:rPr>
        <w:t xml:space="preserve">ეთისათვის მიწოდებული </w:t>
      </w:r>
      <w:r w:rsidRPr="00574B5D">
        <w:rPr>
          <w:rFonts w:asciiTheme="minorHAnsi" w:hAnsiTheme="minorHAnsi" w:cstheme="minorHAnsi"/>
          <w:b/>
          <w:color w:val="000000" w:themeColor="text1"/>
          <w:spacing w:val="-3"/>
          <w:sz w:val="20"/>
          <w:szCs w:val="20"/>
          <w:lang w:val="ka-GE"/>
        </w:rPr>
        <w:t>ინფორმაციის</w:t>
      </w:r>
      <w:r w:rsidRPr="00574B5D">
        <w:rPr>
          <w:rFonts w:asciiTheme="minorHAnsi" w:hAnsiTheme="minorHAnsi" w:cstheme="minorHAnsi"/>
          <w:color w:val="000000" w:themeColor="text1"/>
          <w:spacing w:val="-3"/>
          <w:sz w:val="20"/>
          <w:szCs w:val="20"/>
          <w:lang w:val="ka-GE"/>
        </w:rPr>
        <w:t xml:space="preserve"> კონფიდენციალურობას</w:t>
      </w:r>
      <w:r w:rsidR="002F67C8" w:rsidRPr="00574B5D">
        <w:rPr>
          <w:rFonts w:asciiTheme="minorHAnsi" w:hAnsiTheme="minorHAnsi" w:cstheme="minorHAnsi"/>
          <w:color w:val="000000" w:themeColor="text1"/>
          <w:spacing w:val="-3"/>
          <w:sz w:val="20"/>
          <w:szCs w:val="20"/>
          <w:lang w:val="ka-GE"/>
        </w:rPr>
        <w:t>.</w:t>
      </w:r>
    </w:p>
    <w:p w14:paraId="62F900B1" w14:textId="48FBED7C" w:rsidR="00D15CDF" w:rsidRPr="00574B5D" w:rsidRDefault="00D15CDF" w:rsidP="008D3963">
      <w:pPr>
        <w:numPr>
          <w:ilvl w:val="1"/>
          <w:numId w:val="2"/>
        </w:numPr>
        <w:tabs>
          <w:tab w:val="clear" w:pos="547"/>
          <w:tab w:val="num" w:pos="720"/>
        </w:tabs>
        <w:ind w:left="720" w:hanging="720"/>
        <w:jc w:val="both"/>
        <w:rPr>
          <w:rFonts w:asciiTheme="minorHAnsi" w:hAnsiTheme="minorHAnsi" w:cstheme="minorHAnsi"/>
          <w:sz w:val="20"/>
          <w:szCs w:val="20"/>
          <w:shd w:val="clear" w:color="auto" w:fill="FFFF00"/>
          <w:lang w:val="ka-GE" w:eastAsia="en-GB"/>
        </w:rPr>
      </w:pPr>
      <w:r w:rsidRPr="00574B5D">
        <w:rPr>
          <w:rFonts w:asciiTheme="minorHAnsi" w:hAnsiTheme="minorHAnsi" w:cstheme="minorHAnsi"/>
          <w:b/>
          <w:sz w:val="20"/>
          <w:szCs w:val="20"/>
          <w:lang w:val="ka-GE" w:eastAsia="en-GB"/>
        </w:rPr>
        <w:t xml:space="preserve">ინფორმაციის </w:t>
      </w:r>
      <w:r w:rsidRPr="00574B5D">
        <w:rPr>
          <w:rFonts w:asciiTheme="minorHAnsi" w:hAnsiTheme="minorHAnsi" w:cstheme="minorHAnsi"/>
          <w:sz w:val="20"/>
          <w:szCs w:val="20"/>
          <w:lang w:val="ka-GE" w:eastAsia="en-GB"/>
        </w:rPr>
        <w:t>კონფიდენციალურობის</w:t>
      </w:r>
      <w:r w:rsidRPr="00574B5D">
        <w:rPr>
          <w:rFonts w:asciiTheme="minorHAnsi" w:hAnsiTheme="minorHAnsi" w:cstheme="minorHAnsi"/>
          <w:b/>
          <w:sz w:val="20"/>
          <w:szCs w:val="20"/>
          <w:lang w:val="ka-GE" w:eastAsia="en-GB"/>
        </w:rPr>
        <w:t xml:space="preserve"> </w:t>
      </w:r>
      <w:r w:rsidRPr="00574B5D">
        <w:rPr>
          <w:rFonts w:asciiTheme="minorHAnsi" w:hAnsiTheme="minorHAnsi" w:cstheme="minorHAnsi"/>
          <w:sz w:val="20"/>
          <w:szCs w:val="20"/>
          <w:lang w:val="ka-GE" w:eastAsia="en-GB"/>
        </w:rPr>
        <w:t xml:space="preserve">ვალდებულება ვრცელდება </w:t>
      </w:r>
      <w:r w:rsidRPr="00574B5D">
        <w:rPr>
          <w:rFonts w:asciiTheme="minorHAnsi" w:hAnsiTheme="minorHAnsi" w:cstheme="minorHAnsi"/>
          <w:b/>
          <w:sz w:val="20"/>
          <w:szCs w:val="20"/>
        </w:rPr>
        <w:t>ინფორმაციის მიმღები</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მხარისთვის</w:t>
      </w:r>
      <w:r w:rsidRPr="00574B5D">
        <w:rPr>
          <w:rFonts w:asciiTheme="minorHAnsi" w:hAnsiTheme="minorHAnsi" w:cstheme="minorHAnsi"/>
          <w:sz w:val="20"/>
          <w:szCs w:val="20"/>
        </w:rPr>
        <w:t xml:space="preserve"> </w:t>
      </w:r>
      <w:r w:rsidR="00A508E2" w:rsidRPr="00574B5D">
        <w:rPr>
          <w:rFonts w:asciiTheme="minorHAnsi" w:hAnsiTheme="minorHAnsi" w:cstheme="minorHAnsi"/>
          <w:sz w:val="20"/>
          <w:szCs w:val="20"/>
          <w:lang w:val="ka-GE"/>
        </w:rPr>
        <w:t>მისი მიწოდებიდა,</w:t>
      </w:r>
      <w:r w:rsidRPr="00574B5D">
        <w:rPr>
          <w:rFonts w:asciiTheme="minorHAnsi" w:hAnsiTheme="minorHAnsi" w:cstheme="minorHAnsi"/>
          <w:sz w:val="20"/>
          <w:szCs w:val="20"/>
          <w:lang w:val="ka-GE"/>
        </w:rPr>
        <w:t xml:space="preserve"> </w:t>
      </w:r>
      <w:r w:rsidR="00A508E2" w:rsidRPr="00574B5D">
        <w:rPr>
          <w:rFonts w:asciiTheme="minorHAnsi" w:hAnsiTheme="minorHAnsi" w:cstheme="minorHAnsi"/>
          <w:sz w:val="20"/>
          <w:szCs w:val="20"/>
          <w:lang w:val="ka-GE"/>
        </w:rPr>
        <w:t>20</w:t>
      </w:r>
      <w:r w:rsidR="00DC36AD" w:rsidRPr="00574B5D">
        <w:rPr>
          <w:rFonts w:asciiTheme="minorHAnsi" w:hAnsiTheme="minorHAnsi" w:cstheme="minorHAnsi"/>
          <w:sz w:val="20"/>
          <w:szCs w:val="20"/>
          <w:lang w:val="ka-GE"/>
        </w:rPr>
        <w:t>2</w:t>
      </w:r>
      <w:r w:rsidR="00170585" w:rsidRPr="00574B5D">
        <w:rPr>
          <w:rFonts w:asciiTheme="minorHAnsi" w:hAnsiTheme="minorHAnsi" w:cstheme="minorHAnsi"/>
          <w:sz w:val="20"/>
          <w:szCs w:val="20"/>
          <w:lang w:val="ka-GE"/>
        </w:rPr>
        <w:t>1</w:t>
      </w:r>
      <w:r w:rsidR="00CA155D" w:rsidRPr="00574B5D">
        <w:rPr>
          <w:rFonts w:asciiTheme="minorHAnsi" w:hAnsiTheme="minorHAnsi" w:cstheme="minorHAnsi"/>
          <w:sz w:val="20"/>
          <w:szCs w:val="20"/>
          <w:lang w:val="ka-GE"/>
        </w:rPr>
        <w:t>წ</w:t>
      </w:r>
      <w:r w:rsidR="00A508E2" w:rsidRPr="00574B5D">
        <w:rPr>
          <w:rFonts w:asciiTheme="minorHAnsi" w:hAnsiTheme="minorHAnsi" w:cstheme="minorHAnsi"/>
          <w:sz w:val="20"/>
          <w:szCs w:val="20"/>
          <w:lang w:val="ka-GE"/>
        </w:rPr>
        <w:t xml:space="preserve"> წლის </w:t>
      </w:r>
      <w:r w:rsidR="00170585" w:rsidRPr="00574B5D">
        <w:rPr>
          <w:rFonts w:asciiTheme="minorHAnsi" w:hAnsiTheme="minorHAnsi" w:cstheme="minorHAnsi"/>
          <w:sz w:val="20"/>
          <w:szCs w:val="20"/>
          <w:lang w:val="en-US"/>
        </w:rPr>
        <w:t>2</w:t>
      </w:r>
      <w:r w:rsidR="00A508E2" w:rsidRPr="00574B5D">
        <w:rPr>
          <w:rFonts w:asciiTheme="minorHAnsi" w:hAnsiTheme="minorHAnsi" w:cstheme="minorHAnsi"/>
          <w:sz w:val="20"/>
          <w:szCs w:val="20"/>
          <w:lang w:val="ka-GE"/>
        </w:rPr>
        <w:t xml:space="preserve"> </w:t>
      </w:r>
      <w:r w:rsidR="00170585" w:rsidRPr="00574B5D">
        <w:rPr>
          <w:rFonts w:asciiTheme="minorHAnsi" w:hAnsiTheme="minorHAnsi" w:cstheme="minorHAnsi"/>
          <w:sz w:val="20"/>
          <w:szCs w:val="20"/>
          <w:lang w:val="ka-GE"/>
        </w:rPr>
        <w:t>ნოემბრამდე</w:t>
      </w:r>
      <w:r w:rsidR="00A508E2" w:rsidRPr="00574B5D">
        <w:rPr>
          <w:rFonts w:asciiTheme="minorHAnsi" w:hAnsiTheme="minorHAnsi" w:cstheme="minorHAnsi"/>
          <w:sz w:val="20"/>
          <w:szCs w:val="20"/>
          <w:lang w:val="ka-GE"/>
        </w:rPr>
        <w:t xml:space="preserve">, </w:t>
      </w:r>
      <w:proofErr w:type="spellStart"/>
      <w:r w:rsidR="008E6527" w:rsidRPr="00574B5D">
        <w:rPr>
          <w:rFonts w:asciiTheme="minorHAnsi" w:hAnsiTheme="minorHAnsi" w:cstheme="minorHAnsi"/>
          <w:sz w:val="20"/>
          <w:szCs w:val="20"/>
          <w:lang w:val="en-US" w:eastAsia="en-GB"/>
        </w:rPr>
        <w:t>მიუხედავად</w:t>
      </w:r>
      <w:proofErr w:type="spellEnd"/>
      <w:r w:rsidR="008E6527" w:rsidRPr="00574B5D">
        <w:rPr>
          <w:rFonts w:asciiTheme="minorHAnsi" w:hAnsiTheme="minorHAnsi" w:cstheme="minorHAnsi"/>
          <w:sz w:val="20"/>
          <w:szCs w:val="20"/>
          <w:lang w:val="en-US" w:eastAsia="en-GB"/>
        </w:rPr>
        <w:t xml:space="preserve"> </w:t>
      </w:r>
      <w:r w:rsidR="008E6527" w:rsidRPr="00574B5D">
        <w:rPr>
          <w:rFonts w:asciiTheme="minorHAnsi" w:hAnsiTheme="minorHAnsi" w:cstheme="minorHAnsi"/>
          <w:sz w:val="20"/>
          <w:szCs w:val="20"/>
          <w:lang w:val="ka-GE" w:eastAsia="en-GB"/>
        </w:rPr>
        <w:t xml:space="preserve">იმისა </w:t>
      </w:r>
      <w:r w:rsidR="008E6527" w:rsidRPr="00574B5D">
        <w:rPr>
          <w:rFonts w:asciiTheme="minorHAnsi" w:hAnsiTheme="minorHAnsi" w:cstheme="minorHAnsi"/>
          <w:b/>
          <w:sz w:val="20"/>
          <w:szCs w:val="20"/>
          <w:lang w:val="ka-GE" w:eastAsia="en-GB"/>
        </w:rPr>
        <w:t>შეთანხმება</w:t>
      </w:r>
      <w:r w:rsidR="008E6527" w:rsidRPr="00574B5D">
        <w:rPr>
          <w:rFonts w:asciiTheme="minorHAnsi" w:hAnsiTheme="minorHAnsi" w:cstheme="minorHAnsi"/>
          <w:sz w:val="20"/>
          <w:szCs w:val="20"/>
          <w:lang w:val="ka-GE" w:eastAsia="en-GB"/>
        </w:rPr>
        <w:t xml:space="preserve"> ძალაშია თუ არა</w:t>
      </w:r>
      <w:r w:rsidRPr="00574B5D">
        <w:rPr>
          <w:rFonts w:asciiTheme="minorHAnsi" w:hAnsiTheme="minorHAnsi" w:cstheme="minorHAnsi"/>
          <w:sz w:val="20"/>
          <w:szCs w:val="20"/>
          <w:lang w:val="ka-GE" w:eastAsia="en-GB"/>
        </w:rPr>
        <w:t>.</w:t>
      </w:r>
    </w:p>
    <w:p w14:paraId="059C77F9" w14:textId="77777777" w:rsidR="004026DC" w:rsidRPr="00574B5D" w:rsidRDefault="004026DC" w:rsidP="008D3963">
      <w:pPr>
        <w:numPr>
          <w:ilvl w:val="1"/>
          <w:numId w:val="2"/>
        </w:numPr>
        <w:tabs>
          <w:tab w:val="clear" w:pos="547"/>
          <w:tab w:val="num" w:pos="720"/>
        </w:tabs>
        <w:ind w:left="720" w:hanging="720"/>
        <w:jc w:val="both"/>
        <w:rPr>
          <w:rFonts w:asciiTheme="minorHAnsi" w:hAnsiTheme="minorHAnsi" w:cstheme="minorHAnsi"/>
          <w:color w:val="993366"/>
          <w:sz w:val="20"/>
          <w:szCs w:val="20"/>
        </w:rPr>
      </w:pPr>
      <w:r w:rsidRPr="00574B5D">
        <w:rPr>
          <w:rFonts w:asciiTheme="minorHAnsi" w:hAnsiTheme="minorHAnsi" w:cstheme="minorHAnsi"/>
          <w:b/>
          <w:bCs/>
          <w:sz w:val="20"/>
          <w:szCs w:val="20"/>
        </w:rPr>
        <w:t xml:space="preserve">ხელშეკრულების </w:t>
      </w:r>
      <w:r w:rsidRPr="00574B5D">
        <w:rPr>
          <w:rFonts w:asciiTheme="minorHAnsi" w:hAnsiTheme="minorHAnsi" w:cstheme="minorHAnsi"/>
          <w:sz w:val="20"/>
          <w:szCs w:val="20"/>
          <w:lang w:val="ka-GE"/>
        </w:rPr>
        <w:t xml:space="preserve">დადებასთან და შესრულებასთან დაკავშირებული ან/და მისგან გამომდინარე ნებისმიერი სახის ხარჯის  დაკისრების საკითხს </w:t>
      </w:r>
      <w:r w:rsidRPr="00574B5D">
        <w:rPr>
          <w:rFonts w:asciiTheme="minorHAnsi" w:hAnsiTheme="minorHAnsi" w:cstheme="minorHAnsi"/>
          <w:b/>
          <w:bCs/>
          <w:sz w:val="20"/>
          <w:szCs w:val="20"/>
          <w:lang w:val="ka-GE"/>
        </w:rPr>
        <w:t>მხარეები</w:t>
      </w:r>
      <w:r w:rsidRPr="00574B5D">
        <w:rPr>
          <w:rFonts w:asciiTheme="minorHAnsi" w:hAnsiTheme="minorHAnsi" w:cstheme="minorHAnsi"/>
          <w:sz w:val="20"/>
          <w:szCs w:val="20"/>
          <w:lang w:val="ka-GE"/>
        </w:rPr>
        <w:t xml:space="preserve"> წყვეტენ ზეპირი ან წერილობითი ფორმით ურთიერთშეთანხმების საფუძველზე</w:t>
      </w:r>
      <w:r w:rsidRPr="00574B5D">
        <w:rPr>
          <w:rFonts w:asciiTheme="minorHAnsi" w:hAnsiTheme="minorHAnsi" w:cstheme="minorHAnsi"/>
          <w:sz w:val="20"/>
          <w:szCs w:val="20"/>
        </w:rPr>
        <w:t>.</w:t>
      </w:r>
    </w:p>
    <w:p w14:paraId="5EB32D9F" w14:textId="77777777" w:rsidR="00E01F27" w:rsidRPr="00574B5D" w:rsidRDefault="00E01F27" w:rsidP="00E01F27">
      <w:pPr>
        <w:ind w:left="720"/>
        <w:jc w:val="both"/>
        <w:rPr>
          <w:rFonts w:asciiTheme="minorHAnsi" w:hAnsiTheme="minorHAnsi" w:cstheme="minorHAnsi"/>
          <w:sz w:val="20"/>
          <w:szCs w:val="20"/>
          <w:shd w:val="clear" w:color="auto" w:fill="FFFF00"/>
          <w:lang w:val="ka-GE" w:eastAsia="en-GB"/>
        </w:rPr>
      </w:pPr>
    </w:p>
    <w:p w14:paraId="1AEA265F" w14:textId="77777777" w:rsidR="00AC6AF5" w:rsidRPr="00574B5D" w:rsidRDefault="00AC6AF5" w:rsidP="008C3D40">
      <w:pPr>
        <w:numPr>
          <w:ilvl w:val="0"/>
          <w:numId w:val="2"/>
        </w:numPr>
        <w:tabs>
          <w:tab w:val="clear" w:pos="454"/>
          <w:tab w:val="num" w:pos="720"/>
        </w:tabs>
        <w:ind w:left="720" w:hanging="720"/>
        <w:jc w:val="both"/>
        <w:rPr>
          <w:rFonts w:asciiTheme="minorHAnsi" w:hAnsiTheme="minorHAnsi" w:cstheme="minorHAnsi"/>
          <w:b/>
          <w:sz w:val="20"/>
          <w:szCs w:val="20"/>
          <w:lang w:val="ka-GE" w:eastAsia="en-GB"/>
        </w:rPr>
      </w:pPr>
      <w:r w:rsidRPr="00574B5D">
        <w:rPr>
          <w:rFonts w:asciiTheme="minorHAnsi" w:hAnsiTheme="minorHAnsi" w:cstheme="minorHAnsi"/>
          <w:b/>
          <w:sz w:val="20"/>
          <w:szCs w:val="20"/>
          <w:lang w:val="ka-GE" w:eastAsia="en-GB"/>
        </w:rPr>
        <w:t>ინფორმაციის კონფიდენციალურობის უზრუნველყოფის წესი და პირობები</w:t>
      </w:r>
    </w:p>
    <w:p w14:paraId="23CEDCC9" w14:textId="77777777" w:rsidR="00122BB3" w:rsidRPr="00574B5D" w:rsidRDefault="00122BB3" w:rsidP="008D3963">
      <w:pPr>
        <w:numPr>
          <w:ilvl w:val="1"/>
          <w:numId w:val="2"/>
        </w:numPr>
        <w:tabs>
          <w:tab w:val="clear" w:pos="547"/>
          <w:tab w:val="num" w:pos="720"/>
        </w:tabs>
        <w:ind w:left="720" w:hanging="720"/>
        <w:jc w:val="both"/>
        <w:rPr>
          <w:rFonts w:asciiTheme="minorHAnsi" w:hAnsiTheme="minorHAnsi" w:cstheme="minorHAnsi"/>
          <w:sz w:val="20"/>
          <w:szCs w:val="20"/>
          <w:shd w:val="clear" w:color="auto" w:fill="FFFF00"/>
          <w:lang w:val="ka-GE" w:eastAsia="en-GB"/>
        </w:rPr>
      </w:pPr>
      <w:r w:rsidRPr="00574B5D">
        <w:rPr>
          <w:rFonts w:asciiTheme="minorHAnsi" w:hAnsiTheme="minorHAnsi" w:cstheme="minorHAnsi"/>
          <w:b/>
          <w:spacing w:val="-3"/>
          <w:sz w:val="20"/>
          <w:szCs w:val="20"/>
          <w:lang w:val="ka-GE"/>
        </w:rPr>
        <w:t xml:space="preserve">ინფორმაცია </w:t>
      </w:r>
      <w:r w:rsidRPr="00574B5D">
        <w:rPr>
          <w:rFonts w:asciiTheme="minorHAnsi" w:hAnsiTheme="minorHAnsi" w:cstheme="minorHAnsi"/>
          <w:spacing w:val="-3"/>
          <w:sz w:val="20"/>
          <w:szCs w:val="20"/>
          <w:lang w:val="ka-GE"/>
        </w:rPr>
        <w:t xml:space="preserve">წარმოადგენს </w:t>
      </w:r>
      <w:r w:rsidRPr="00574B5D">
        <w:rPr>
          <w:rFonts w:asciiTheme="minorHAnsi" w:hAnsiTheme="minorHAnsi" w:cstheme="minorHAnsi"/>
          <w:b/>
          <w:spacing w:val="-3"/>
          <w:sz w:val="20"/>
          <w:szCs w:val="20"/>
          <w:lang w:val="ka-GE"/>
        </w:rPr>
        <w:t xml:space="preserve">ინფორმაციის </w:t>
      </w:r>
      <w:r w:rsidR="00D65376" w:rsidRPr="00574B5D">
        <w:rPr>
          <w:rFonts w:asciiTheme="minorHAnsi" w:hAnsiTheme="minorHAnsi" w:cstheme="minorHAnsi"/>
          <w:b/>
          <w:spacing w:val="-3"/>
          <w:sz w:val="20"/>
          <w:szCs w:val="20"/>
          <w:lang w:val="ka-GE"/>
        </w:rPr>
        <w:t>გამცემი</w:t>
      </w:r>
      <w:r w:rsidRPr="00574B5D">
        <w:rPr>
          <w:rFonts w:asciiTheme="minorHAnsi" w:hAnsiTheme="minorHAnsi" w:cstheme="minorHAnsi"/>
          <w:b/>
          <w:spacing w:val="-3"/>
          <w:sz w:val="20"/>
          <w:szCs w:val="20"/>
          <w:lang w:val="ka-GE"/>
        </w:rPr>
        <w:t xml:space="preserve"> მხარის</w:t>
      </w:r>
      <w:r w:rsidRPr="00574B5D">
        <w:rPr>
          <w:rFonts w:asciiTheme="minorHAnsi" w:hAnsiTheme="minorHAnsi" w:cstheme="minorHAnsi"/>
          <w:spacing w:val="-3"/>
          <w:sz w:val="20"/>
          <w:szCs w:val="20"/>
          <w:lang w:val="ka-GE"/>
        </w:rPr>
        <w:t xml:space="preserve"> ერთპიროვნულ და ექსკლუზიურ საკუთრებას</w:t>
      </w:r>
      <w:r w:rsidR="009F4A5C" w:rsidRPr="00574B5D">
        <w:rPr>
          <w:rFonts w:asciiTheme="minorHAnsi" w:hAnsiTheme="minorHAnsi" w:cstheme="minorHAnsi"/>
          <w:spacing w:val="-3"/>
          <w:sz w:val="20"/>
          <w:szCs w:val="20"/>
          <w:lang w:val="ka-GE"/>
        </w:rPr>
        <w:t>;</w:t>
      </w:r>
    </w:p>
    <w:p w14:paraId="51F8CF6E" w14:textId="77777777" w:rsidR="00285317" w:rsidRPr="00574B5D" w:rsidRDefault="00382FDE" w:rsidP="008D3963">
      <w:pPr>
        <w:numPr>
          <w:ilvl w:val="1"/>
          <w:numId w:val="2"/>
        </w:numPr>
        <w:tabs>
          <w:tab w:val="clear" w:pos="547"/>
          <w:tab w:val="num" w:pos="720"/>
        </w:tabs>
        <w:ind w:left="720" w:hanging="720"/>
        <w:jc w:val="both"/>
        <w:rPr>
          <w:rFonts w:asciiTheme="minorHAnsi" w:hAnsiTheme="minorHAnsi" w:cstheme="minorHAnsi"/>
          <w:sz w:val="20"/>
          <w:szCs w:val="20"/>
          <w:lang w:val="ka-GE" w:eastAsia="en-GB"/>
        </w:rPr>
      </w:pPr>
      <w:r w:rsidRPr="00574B5D">
        <w:rPr>
          <w:rFonts w:asciiTheme="minorHAnsi" w:hAnsiTheme="minorHAnsi" w:cstheme="minorHAnsi"/>
          <w:b/>
          <w:sz w:val="20"/>
          <w:szCs w:val="20"/>
          <w:lang w:val="ka-GE" w:eastAsia="en-GB"/>
        </w:rPr>
        <w:t xml:space="preserve">ინფორმაციის </w:t>
      </w:r>
      <w:r w:rsidRPr="00574B5D">
        <w:rPr>
          <w:rFonts w:asciiTheme="minorHAnsi" w:hAnsiTheme="minorHAnsi" w:cstheme="minorHAnsi"/>
          <w:b/>
          <w:spacing w:val="-3"/>
          <w:sz w:val="20"/>
          <w:szCs w:val="20"/>
          <w:lang w:val="ka-GE"/>
        </w:rPr>
        <w:t>მიმღები მხარე</w:t>
      </w:r>
      <w:r w:rsidRPr="00574B5D">
        <w:rPr>
          <w:rFonts w:asciiTheme="minorHAnsi" w:hAnsiTheme="minorHAnsi" w:cstheme="minorHAnsi"/>
          <w:b/>
          <w:sz w:val="20"/>
          <w:szCs w:val="20"/>
          <w:lang w:val="ka-GE" w:eastAsia="en-GB"/>
        </w:rPr>
        <w:t xml:space="preserve"> </w:t>
      </w:r>
      <w:r w:rsidRPr="00574B5D">
        <w:rPr>
          <w:rFonts w:asciiTheme="minorHAnsi" w:hAnsiTheme="minorHAnsi" w:cstheme="minorHAnsi"/>
          <w:sz w:val="20"/>
          <w:szCs w:val="20"/>
          <w:lang w:val="ka-GE" w:eastAsia="en-GB"/>
        </w:rPr>
        <w:t>ვალდებულია</w:t>
      </w:r>
      <w:r w:rsidRPr="00574B5D">
        <w:rPr>
          <w:rFonts w:asciiTheme="minorHAnsi" w:hAnsiTheme="minorHAnsi" w:cstheme="minorHAnsi"/>
          <w:b/>
          <w:sz w:val="20"/>
          <w:szCs w:val="20"/>
          <w:lang w:val="ka-GE" w:eastAsia="en-GB"/>
        </w:rPr>
        <w:t xml:space="preserve"> ინფორმაცია</w:t>
      </w:r>
      <w:r w:rsidRPr="00574B5D">
        <w:rPr>
          <w:rFonts w:asciiTheme="minorHAnsi" w:hAnsiTheme="minorHAnsi" w:cstheme="minorHAnsi"/>
          <w:sz w:val="20"/>
          <w:szCs w:val="20"/>
          <w:lang w:val="ka-GE" w:eastAsia="en-GB"/>
        </w:rPr>
        <w:t xml:space="preserve"> ხელმისაწვდომი გახადოს მხოლოდ მისი იმ თანამშრომლებისთვის, </w:t>
      </w:r>
      <w:r w:rsidR="00285317" w:rsidRPr="00574B5D">
        <w:rPr>
          <w:rFonts w:asciiTheme="minorHAnsi" w:hAnsiTheme="minorHAnsi" w:cstheme="minorHAnsi"/>
          <w:b/>
          <w:sz w:val="20"/>
          <w:szCs w:val="20"/>
          <w:lang w:val="ka-GE" w:eastAsia="en-GB"/>
        </w:rPr>
        <w:t>შვილობილი კომპანიებისთვის</w:t>
      </w:r>
      <w:r w:rsidR="00285317" w:rsidRPr="00574B5D">
        <w:rPr>
          <w:rFonts w:asciiTheme="minorHAnsi" w:hAnsiTheme="minorHAnsi" w:cstheme="minorHAnsi"/>
          <w:sz w:val="20"/>
          <w:szCs w:val="20"/>
          <w:lang w:val="ka-GE" w:eastAsia="en-GB"/>
        </w:rPr>
        <w:t xml:space="preserve"> ან სხვა აფილირებული პირებისათვის,</w:t>
      </w:r>
      <w:r w:rsidR="00285317" w:rsidRPr="00574B5D">
        <w:rPr>
          <w:rFonts w:asciiTheme="minorHAnsi" w:hAnsiTheme="minorHAnsi" w:cstheme="minorHAnsi"/>
          <w:b/>
          <w:sz w:val="20"/>
          <w:szCs w:val="20"/>
        </w:rPr>
        <w:t xml:space="preserve"> </w:t>
      </w:r>
      <w:r w:rsidRPr="00574B5D">
        <w:rPr>
          <w:rFonts w:asciiTheme="minorHAnsi" w:hAnsiTheme="minorHAnsi" w:cstheme="minorHAnsi"/>
          <w:sz w:val="20"/>
          <w:szCs w:val="20"/>
          <w:lang w:val="ka-GE" w:eastAsia="en-GB"/>
        </w:rPr>
        <w:t xml:space="preserve">რომელთათვისაც აუცილებელია მისი ცოდნა </w:t>
      </w:r>
      <w:r w:rsidR="00285317" w:rsidRPr="00574B5D">
        <w:rPr>
          <w:rFonts w:asciiTheme="minorHAnsi" w:hAnsiTheme="minorHAnsi" w:cstheme="minorHAnsi"/>
          <w:b/>
          <w:sz w:val="20"/>
          <w:szCs w:val="20"/>
          <w:lang w:val="ka-GE" w:eastAsia="en-GB"/>
        </w:rPr>
        <w:t xml:space="preserve">შეთანხმების 3.1. პუნქტით </w:t>
      </w:r>
      <w:r w:rsidR="00285317" w:rsidRPr="00574B5D">
        <w:rPr>
          <w:rFonts w:asciiTheme="minorHAnsi" w:hAnsiTheme="minorHAnsi" w:cstheme="minorHAnsi"/>
          <w:sz w:val="20"/>
          <w:szCs w:val="20"/>
          <w:lang w:val="ka-GE" w:eastAsia="en-GB"/>
        </w:rPr>
        <w:t>განსაზღვრული</w:t>
      </w:r>
      <w:r w:rsidR="00285317" w:rsidRPr="00574B5D">
        <w:rPr>
          <w:rFonts w:asciiTheme="minorHAnsi" w:hAnsiTheme="minorHAnsi" w:cstheme="minorHAnsi"/>
          <w:b/>
          <w:sz w:val="20"/>
          <w:szCs w:val="20"/>
          <w:lang w:val="ka-GE" w:eastAsia="en-GB"/>
        </w:rPr>
        <w:t xml:space="preserve"> </w:t>
      </w:r>
      <w:r w:rsidR="00285317" w:rsidRPr="00574B5D">
        <w:rPr>
          <w:rFonts w:asciiTheme="minorHAnsi" w:hAnsiTheme="minorHAnsi" w:cstheme="minorHAnsi"/>
          <w:sz w:val="20"/>
          <w:szCs w:val="20"/>
          <w:lang w:val="ka-GE" w:eastAsia="en-GB"/>
        </w:rPr>
        <w:t>მიზნობრიობის უზრუნველსაყოფად.</w:t>
      </w:r>
    </w:p>
    <w:p w14:paraId="513A8295" w14:textId="77777777" w:rsidR="009652A7" w:rsidRPr="00574B5D" w:rsidRDefault="00975697" w:rsidP="008D3963">
      <w:pPr>
        <w:numPr>
          <w:ilvl w:val="1"/>
          <w:numId w:val="2"/>
        </w:numPr>
        <w:tabs>
          <w:tab w:val="clear" w:pos="547"/>
          <w:tab w:val="num" w:pos="720"/>
        </w:tabs>
        <w:ind w:left="720" w:hanging="720"/>
        <w:jc w:val="both"/>
        <w:rPr>
          <w:rFonts w:asciiTheme="minorHAnsi" w:hAnsiTheme="minorHAnsi" w:cstheme="minorHAnsi"/>
          <w:sz w:val="20"/>
          <w:szCs w:val="20"/>
          <w:lang w:val="ka-GE" w:eastAsia="en-GB"/>
        </w:rPr>
      </w:pPr>
      <w:r w:rsidRPr="00574B5D">
        <w:rPr>
          <w:rFonts w:asciiTheme="minorHAnsi" w:hAnsiTheme="minorHAnsi" w:cstheme="minorHAnsi"/>
          <w:b/>
          <w:spacing w:val="-3"/>
          <w:sz w:val="20"/>
          <w:szCs w:val="20"/>
          <w:lang w:val="ka-GE"/>
        </w:rPr>
        <w:t>ინფორმაციის მიმღებ</w:t>
      </w:r>
      <w:r w:rsidR="009652A7" w:rsidRPr="00574B5D">
        <w:rPr>
          <w:rFonts w:asciiTheme="minorHAnsi" w:hAnsiTheme="minorHAnsi" w:cstheme="minorHAnsi"/>
          <w:b/>
          <w:spacing w:val="-3"/>
          <w:sz w:val="20"/>
          <w:szCs w:val="20"/>
          <w:lang w:val="ka-GE"/>
        </w:rPr>
        <w:t xml:space="preserve"> მხარეს </w:t>
      </w:r>
      <w:r w:rsidR="009652A7" w:rsidRPr="00574B5D">
        <w:rPr>
          <w:rFonts w:asciiTheme="minorHAnsi" w:hAnsiTheme="minorHAnsi" w:cstheme="minorHAnsi"/>
          <w:spacing w:val="-3"/>
          <w:sz w:val="20"/>
          <w:szCs w:val="20"/>
          <w:lang w:val="ka-GE"/>
        </w:rPr>
        <w:t xml:space="preserve">უფლება არა აქვს </w:t>
      </w:r>
      <w:r w:rsidR="008C3D40" w:rsidRPr="00574B5D">
        <w:rPr>
          <w:rFonts w:asciiTheme="minorHAnsi" w:hAnsiTheme="minorHAnsi" w:cstheme="minorHAnsi"/>
          <w:b/>
          <w:sz w:val="20"/>
          <w:szCs w:val="20"/>
          <w:lang w:val="ka-GE" w:eastAsia="en-GB"/>
        </w:rPr>
        <w:t xml:space="preserve">ინფორმაცია </w:t>
      </w:r>
      <w:r w:rsidR="009652A7" w:rsidRPr="00574B5D">
        <w:rPr>
          <w:rFonts w:asciiTheme="minorHAnsi" w:hAnsiTheme="minorHAnsi" w:cstheme="minorHAnsi"/>
          <w:sz w:val="20"/>
          <w:szCs w:val="20"/>
          <w:lang w:val="ka-GE" w:eastAsia="en-GB"/>
        </w:rPr>
        <w:t xml:space="preserve">გაამჟღავნოს </w:t>
      </w:r>
      <w:r w:rsidR="008C3D40" w:rsidRPr="00574B5D">
        <w:rPr>
          <w:rFonts w:asciiTheme="minorHAnsi" w:hAnsiTheme="minorHAnsi" w:cstheme="minorHAnsi"/>
          <w:sz w:val="20"/>
          <w:szCs w:val="20"/>
          <w:lang w:val="en-US" w:eastAsia="en-GB"/>
        </w:rPr>
        <w:t>(</w:t>
      </w:r>
      <w:r w:rsidRPr="00574B5D">
        <w:rPr>
          <w:rFonts w:asciiTheme="minorHAnsi" w:hAnsiTheme="minorHAnsi" w:cstheme="minorHAnsi"/>
          <w:sz w:val="20"/>
          <w:szCs w:val="20"/>
          <w:lang w:val="ka-GE" w:eastAsia="en-GB"/>
        </w:rPr>
        <w:t xml:space="preserve">ნებისმიერი ფორმით და საშუალებით </w:t>
      </w:r>
      <w:proofErr w:type="spellStart"/>
      <w:r w:rsidR="008C3D40" w:rsidRPr="00574B5D">
        <w:rPr>
          <w:rFonts w:asciiTheme="minorHAnsi" w:hAnsiTheme="minorHAnsi" w:cstheme="minorHAnsi"/>
          <w:sz w:val="20"/>
          <w:szCs w:val="20"/>
          <w:lang w:val="en-US" w:eastAsia="en-GB"/>
        </w:rPr>
        <w:t>საჯაროდ</w:t>
      </w:r>
      <w:proofErr w:type="spellEnd"/>
      <w:r w:rsidR="008C3D40" w:rsidRPr="00574B5D">
        <w:rPr>
          <w:rFonts w:asciiTheme="minorHAnsi" w:hAnsiTheme="minorHAnsi" w:cstheme="minorHAnsi"/>
          <w:sz w:val="20"/>
          <w:szCs w:val="20"/>
          <w:lang w:val="en-US" w:eastAsia="en-GB"/>
        </w:rPr>
        <w:t xml:space="preserve"> </w:t>
      </w:r>
      <w:r w:rsidRPr="00574B5D">
        <w:rPr>
          <w:rFonts w:asciiTheme="minorHAnsi" w:hAnsiTheme="minorHAnsi" w:cstheme="minorHAnsi"/>
          <w:sz w:val="20"/>
          <w:szCs w:val="20"/>
          <w:lang w:val="ka-GE" w:eastAsia="en-GB"/>
        </w:rPr>
        <w:t>გამო</w:t>
      </w:r>
      <w:r w:rsidR="008C3D40" w:rsidRPr="00574B5D">
        <w:rPr>
          <w:rFonts w:asciiTheme="minorHAnsi" w:hAnsiTheme="minorHAnsi" w:cstheme="minorHAnsi"/>
          <w:sz w:val="20"/>
          <w:szCs w:val="20"/>
          <w:lang w:val="ka-GE" w:eastAsia="en-GB"/>
        </w:rPr>
        <w:t>ა</w:t>
      </w:r>
      <w:r w:rsidRPr="00574B5D">
        <w:rPr>
          <w:rFonts w:asciiTheme="minorHAnsi" w:hAnsiTheme="minorHAnsi" w:cstheme="minorHAnsi"/>
          <w:sz w:val="20"/>
          <w:szCs w:val="20"/>
          <w:lang w:val="ka-GE" w:eastAsia="en-GB"/>
        </w:rPr>
        <w:t>ქვეყნ</w:t>
      </w:r>
      <w:r w:rsidR="008C3D40" w:rsidRPr="00574B5D">
        <w:rPr>
          <w:rFonts w:asciiTheme="minorHAnsi" w:hAnsiTheme="minorHAnsi" w:cstheme="minorHAnsi"/>
          <w:sz w:val="20"/>
          <w:szCs w:val="20"/>
          <w:lang w:val="ka-GE" w:eastAsia="en-GB"/>
        </w:rPr>
        <w:t>ოს ან</w:t>
      </w:r>
      <w:r w:rsidRPr="00574B5D">
        <w:rPr>
          <w:rFonts w:asciiTheme="minorHAnsi" w:hAnsiTheme="minorHAnsi" w:cstheme="minorHAnsi"/>
          <w:sz w:val="20"/>
          <w:szCs w:val="20"/>
          <w:lang w:val="ka-GE" w:eastAsia="en-GB"/>
        </w:rPr>
        <w:t xml:space="preserve"> გა</w:t>
      </w:r>
      <w:r w:rsidR="008C3D40" w:rsidRPr="00574B5D">
        <w:rPr>
          <w:rFonts w:asciiTheme="minorHAnsi" w:hAnsiTheme="minorHAnsi" w:cstheme="minorHAnsi"/>
          <w:sz w:val="20"/>
          <w:szCs w:val="20"/>
          <w:lang w:val="ka-GE" w:eastAsia="en-GB"/>
        </w:rPr>
        <w:t>ა</w:t>
      </w:r>
      <w:r w:rsidRPr="00574B5D">
        <w:rPr>
          <w:rFonts w:asciiTheme="minorHAnsi" w:hAnsiTheme="minorHAnsi" w:cstheme="minorHAnsi"/>
          <w:sz w:val="20"/>
          <w:szCs w:val="20"/>
          <w:lang w:val="ka-GE" w:eastAsia="en-GB"/>
        </w:rPr>
        <w:t>ვრცელ</w:t>
      </w:r>
      <w:r w:rsidR="008C3D40" w:rsidRPr="00574B5D">
        <w:rPr>
          <w:rFonts w:asciiTheme="minorHAnsi" w:hAnsiTheme="minorHAnsi" w:cstheme="minorHAnsi"/>
          <w:sz w:val="20"/>
          <w:szCs w:val="20"/>
          <w:lang w:val="ka-GE" w:eastAsia="en-GB"/>
        </w:rPr>
        <w:t xml:space="preserve">ოს) </w:t>
      </w:r>
      <w:r w:rsidRPr="00574B5D">
        <w:rPr>
          <w:rFonts w:asciiTheme="minorHAnsi" w:hAnsiTheme="minorHAnsi" w:cstheme="minorHAnsi"/>
          <w:sz w:val="20"/>
          <w:szCs w:val="20"/>
          <w:lang w:val="ka-GE" w:eastAsia="en-GB"/>
        </w:rPr>
        <w:t xml:space="preserve">ან </w:t>
      </w:r>
      <w:r w:rsidRPr="00574B5D">
        <w:rPr>
          <w:rFonts w:asciiTheme="minorHAnsi" w:hAnsiTheme="minorHAnsi" w:cstheme="minorHAnsi"/>
          <w:b/>
          <w:sz w:val="20"/>
          <w:szCs w:val="20"/>
          <w:lang w:val="ka-GE" w:eastAsia="en-GB"/>
        </w:rPr>
        <w:t xml:space="preserve">შეთანხმების 3.1. პუნქტით </w:t>
      </w:r>
      <w:r w:rsidRPr="00574B5D">
        <w:rPr>
          <w:rFonts w:asciiTheme="minorHAnsi" w:hAnsiTheme="minorHAnsi" w:cstheme="minorHAnsi"/>
          <w:sz w:val="20"/>
          <w:szCs w:val="20"/>
          <w:lang w:val="ka-GE" w:eastAsia="en-GB"/>
        </w:rPr>
        <w:t>განსაზღვრული</w:t>
      </w:r>
      <w:r w:rsidRPr="00574B5D">
        <w:rPr>
          <w:rFonts w:asciiTheme="minorHAnsi" w:hAnsiTheme="minorHAnsi" w:cstheme="minorHAnsi"/>
          <w:b/>
          <w:sz w:val="20"/>
          <w:szCs w:val="20"/>
          <w:lang w:val="ka-GE" w:eastAsia="en-GB"/>
        </w:rPr>
        <w:t xml:space="preserve"> </w:t>
      </w:r>
      <w:r w:rsidRPr="00574B5D">
        <w:rPr>
          <w:rFonts w:asciiTheme="minorHAnsi" w:hAnsiTheme="minorHAnsi" w:cstheme="minorHAnsi"/>
          <w:sz w:val="20"/>
          <w:szCs w:val="20"/>
          <w:lang w:val="ka-GE" w:eastAsia="en-GB"/>
        </w:rPr>
        <w:t xml:space="preserve">მიზნობრიობის დარღვევით </w:t>
      </w:r>
      <w:r w:rsidR="009652A7" w:rsidRPr="00574B5D">
        <w:rPr>
          <w:rFonts w:asciiTheme="minorHAnsi" w:hAnsiTheme="minorHAnsi" w:cstheme="minorHAnsi"/>
          <w:sz w:val="20"/>
          <w:szCs w:val="20"/>
          <w:lang w:val="ka-GE" w:eastAsia="en-GB"/>
        </w:rPr>
        <w:t>გამოიყენოს</w:t>
      </w:r>
      <w:r w:rsidR="008C3D40" w:rsidRPr="00574B5D">
        <w:rPr>
          <w:rFonts w:asciiTheme="minorHAnsi" w:hAnsiTheme="minorHAnsi" w:cstheme="minorHAnsi"/>
          <w:sz w:val="20"/>
          <w:szCs w:val="20"/>
          <w:lang w:val="ka-GE" w:eastAsia="en-GB"/>
        </w:rPr>
        <w:t xml:space="preserve"> იგი;</w:t>
      </w:r>
      <w:r w:rsidR="00E57AFC" w:rsidRPr="00574B5D">
        <w:rPr>
          <w:rFonts w:asciiTheme="minorHAnsi" w:hAnsiTheme="minorHAnsi" w:cstheme="minorHAnsi"/>
          <w:sz w:val="20"/>
          <w:szCs w:val="20"/>
          <w:lang w:val="ka-GE" w:eastAsia="en-GB"/>
        </w:rPr>
        <w:t xml:space="preserve"> </w:t>
      </w:r>
    </w:p>
    <w:p w14:paraId="4CB05CE1" w14:textId="77777777" w:rsidR="00241BB9" w:rsidRPr="00574B5D" w:rsidRDefault="00241BB9" w:rsidP="008D3963">
      <w:pPr>
        <w:numPr>
          <w:ilvl w:val="1"/>
          <w:numId w:val="2"/>
        </w:numPr>
        <w:tabs>
          <w:tab w:val="clear" w:pos="547"/>
          <w:tab w:val="num" w:pos="720"/>
        </w:tabs>
        <w:ind w:left="720" w:hanging="720"/>
        <w:jc w:val="both"/>
        <w:rPr>
          <w:rFonts w:asciiTheme="minorHAnsi" w:hAnsiTheme="minorHAnsi" w:cstheme="minorHAnsi"/>
          <w:sz w:val="20"/>
          <w:szCs w:val="20"/>
          <w:lang w:val="ka-GE" w:eastAsia="en-GB"/>
        </w:rPr>
      </w:pPr>
      <w:r w:rsidRPr="00574B5D">
        <w:rPr>
          <w:rFonts w:asciiTheme="minorHAnsi" w:hAnsiTheme="minorHAnsi" w:cstheme="minorHAnsi"/>
          <w:b/>
          <w:spacing w:val="-3"/>
          <w:sz w:val="20"/>
          <w:szCs w:val="20"/>
          <w:lang w:val="ka-GE"/>
        </w:rPr>
        <w:t>ინფორმაციის მიმღები მხარე</w:t>
      </w:r>
      <w:r w:rsidRPr="00574B5D">
        <w:rPr>
          <w:rFonts w:asciiTheme="minorHAnsi" w:hAnsiTheme="minorHAnsi" w:cstheme="minorHAnsi"/>
          <w:spacing w:val="-3"/>
          <w:sz w:val="20"/>
          <w:szCs w:val="20"/>
          <w:lang w:val="ka-GE"/>
        </w:rPr>
        <w:t xml:space="preserve">  ვალდებულია </w:t>
      </w:r>
      <w:r w:rsidRPr="00574B5D">
        <w:rPr>
          <w:rFonts w:asciiTheme="minorHAnsi" w:hAnsiTheme="minorHAnsi" w:cstheme="minorHAnsi"/>
          <w:sz w:val="20"/>
          <w:szCs w:val="20"/>
          <w:lang w:val="ka-GE" w:eastAsia="en-GB"/>
        </w:rPr>
        <w:t xml:space="preserve">დაიცვას ნებისმიერი და ყველა ის მითითება, რომელიც შესაძლოა გასცეს </w:t>
      </w:r>
      <w:r w:rsidRPr="00574B5D">
        <w:rPr>
          <w:rFonts w:asciiTheme="minorHAnsi" w:hAnsiTheme="minorHAnsi" w:cstheme="minorHAnsi"/>
          <w:b/>
          <w:sz w:val="20"/>
          <w:szCs w:val="20"/>
          <w:lang w:val="ka-GE" w:eastAsia="en-GB"/>
        </w:rPr>
        <w:t xml:space="preserve">ინფორმაციის </w:t>
      </w:r>
      <w:r w:rsidR="00E57AFC" w:rsidRPr="00574B5D">
        <w:rPr>
          <w:rFonts w:asciiTheme="minorHAnsi" w:hAnsiTheme="minorHAnsi" w:cstheme="minorHAnsi"/>
          <w:b/>
          <w:sz w:val="20"/>
          <w:szCs w:val="20"/>
          <w:lang w:val="ka-GE" w:eastAsia="en-GB"/>
        </w:rPr>
        <w:t>გამც</w:t>
      </w:r>
      <w:r w:rsidR="008413F6" w:rsidRPr="00574B5D">
        <w:rPr>
          <w:rFonts w:asciiTheme="minorHAnsi" w:hAnsiTheme="minorHAnsi" w:cstheme="minorHAnsi"/>
          <w:b/>
          <w:sz w:val="20"/>
          <w:szCs w:val="20"/>
          <w:lang w:val="ka-GE" w:eastAsia="en-GB"/>
        </w:rPr>
        <w:t>ე</w:t>
      </w:r>
      <w:r w:rsidR="00E57AFC" w:rsidRPr="00574B5D">
        <w:rPr>
          <w:rFonts w:asciiTheme="minorHAnsi" w:hAnsiTheme="minorHAnsi" w:cstheme="minorHAnsi"/>
          <w:b/>
          <w:sz w:val="20"/>
          <w:szCs w:val="20"/>
          <w:lang w:val="ka-GE" w:eastAsia="en-GB"/>
        </w:rPr>
        <w:t xml:space="preserve">მმა </w:t>
      </w:r>
      <w:r w:rsidRPr="00574B5D">
        <w:rPr>
          <w:rFonts w:asciiTheme="minorHAnsi" w:hAnsiTheme="minorHAnsi" w:cstheme="minorHAnsi"/>
          <w:b/>
          <w:sz w:val="20"/>
          <w:szCs w:val="20"/>
          <w:lang w:val="ka-GE" w:eastAsia="en-GB"/>
        </w:rPr>
        <w:t>მხარემ</w:t>
      </w:r>
      <w:r w:rsidRPr="00574B5D">
        <w:rPr>
          <w:rFonts w:asciiTheme="minorHAnsi" w:hAnsiTheme="minorHAnsi" w:cstheme="minorHAnsi"/>
          <w:sz w:val="20"/>
          <w:szCs w:val="20"/>
          <w:lang w:val="ka-GE" w:eastAsia="en-GB"/>
        </w:rPr>
        <w:t xml:space="preserve"> იმ საშუალებებთან დაკავშირებით, რომელთა მეშვეობითაც </w:t>
      </w:r>
      <w:r w:rsidRPr="00574B5D">
        <w:rPr>
          <w:rFonts w:asciiTheme="minorHAnsi" w:hAnsiTheme="minorHAnsi" w:cstheme="minorHAnsi"/>
          <w:b/>
          <w:sz w:val="20"/>
          <w:szCs w:val="20"/>
          <w:lang w:val="ka-GE" w:eastAsia="en-GB"/>
        </w:rPr>
        <w:t>ინფორმაციის მიმღებ მხარეს</w:t>
      </w:r>
      <w:r w:rsidRPr="00574B5D">
        <w:rPr>
          <w:rFonts w:asciiTheme="minorHAnsi" w:hAnsiTheme="minorHAnsi" w:cstheme="minorHAnsi"/>
          <w:sz w:val="20"/>
          <w:szCs w:val="20"/>
          <w:lang w:val="ka-GE" w:eastAsia="en-GB"/>
        </w:rPr>
        <w:t xml:space="preserve"> შეეძლება გამოიყენოს </w:t>
      </w:r>
      <w:r w:rsidRPr="00574B5D">
        <w:rPr>
          <w:rFonts w:asciiTheme="minorHAnsi" w:hAnsiTheme="minorHAnsi" w:cstheme="minorHAnsi"/>
          <w:b/>
          <w:sz w:val="20"/>
          <w:szCs w:val="20"/>
          <w:lang w:val="ka-GE" w:eastAsia="en-GB"/>
        </w:rPr>
        <w:t>ინფორმაცია</w:t>
      </w:r>
      <w:r w:rsidRPr="00574B5D">
        <w:rPr>
          <w:rFonts w:asciiTheme="minorHAnsi" w:hAnsiTheme="minorHAnsi" w:cstheme="minorHAnsi"/>
          <w:sz w:val="20"/>
          <w:szCs w:val="20"/>
          <w:lang w:val="ka-GE" w:eastAsia="en-GB"/>
        </w:rPr>
        <w:t xml:space="preserve">;  </w:t>
      </w:r>
    </w:p>
    <w:p w14:paraId="24E7F9E8" w14:textId="77777777" w:rsidR="009F4A5C" w:rsidRPr="00574B5D" w:rsidRDefault="00241BB9" w:rsidP="008D3963">
      <w:pPr>
        <w:numPr>
          <w:ilvl w:val="1"/>
          <w:numId w:val="2"/>
        </w:numPr>
        <w:tabs>
          <w:tab w:val="clear" w:pos="547"/>
          <w:tab w:val="num" w:pos="720"/>
        </w:tabs>
        <w:ind w:left="720" w:hanging="720"/>
        <w:jc w:val="both"/>
        <w:rPr>
          <w:rFonts w:asciiTheme="minorHAnsi" w:hAnsiTheme="minorHAnsi" w:cstheme="minorHAnsi"/>
          <w:b/>
          <w:sz w:val="20"/>
          <w:szCs w:val="20"/>
          <w:lang w:val="ka-GE" w:eastAsia="en-GB"/>
        </w:rPr>
      </w:pPr>
      <w:r w:rsidRPr="00574B5D">
        <w:rPr>
          <w:rFonts w:asciiTheme="minorHAnsi" w:hAnsiTheme="minorHAnsi" w:cstheme="minorHAnsi"/>
          <w:b/>
          <w:sz w:val="20"/>
          <w:szCs w:val="20"/>
          <w:lang w:val="ka-GE" w:eastAsia="en-GB"/>
        </w:rPr>
        <w:t>შეთანხმების</w:t>
      </w:r>
      <w:r w:rsidRPr="00574B5D">
        <w:rPr>
          <w:rFonts w:asciiTheme="minorHAnsi" w:hAnsiTheme="minorHAnsi" w:cstheme="minorHAnsi"/>
          <w:sz w:val="20"/>
          <w:szCs w:val="20"/>
          <w:lang w:val="ka-GE" w:eastAsia="en-GB"/>
        </w:rPr>
        <w:t xml:space="preserve"> ნებისმიერი სახით შეწყვეტის შემთხვევაში ან </w:t>
      </w:r>
      <w:r w:rsidRPr="00574B5D">
        <w:rPr>
          <w:rFonts w:asciiTheme="minorHAnsi" w:hAnsiTheme="minorHAnsi" w:cstheme="minorHAnsi"/>
          <w:b/>
          <w:sz w:val="20"/>
          <w:szCs w:val="20"/>
          <w:lang w:val="ka-GE" w:eastAsia="en-GB"/>
        </w:rPr>
        <w:t>ინფორმაციის გამ</w:t>
      </w:r>
      <w:r w:rsidR="00E57AFC" w:rsidRPr="00574B5D">
        <w:rPr>
          <w:rFonts w:asciiTheme="minorHAnsi" w:hAnsiTheme="minorHAnsi" w:cstheme="minorHAnsi"/>
          <w:b/>
          <w:sz w:val="20"/>
          <w:szCs w:val="20"/>
          <w:lang w:val="ka-GE" w:eastAsia="en-GB"/>
        </w:rPr>
        <w:t xml:space="preserve">ცემი </w:t>
      </w:r>
      <w:r w:rsidRPr="00574B5D">
        <w:rPr>
          <w:rFonts w:asciiTheme="minorHAnsi" w:hAnsiTheme="minorHAnsi" w:cstheme="minorHAnsi"/>
          <w:b/>
          <w:sz w:val="20"/>
          <w:szCs w:val="20"/>
          <w:lang w:val="ka-GE" w:eastAsia="en-GB"/>
        </w:rPr>
        <w:t>მხარის</w:t>
      </w:r>
      <w:r w:rsidRPr="00574B5D">
        <w:rPr>
          <w:rFonts w:asciiTheme="minorHAnsi" w:hAnsiTheme="minorHAnsi" w:cstheme="minorHAnsi"/>
          <w:sz w:val="20"/>
          <w:szCs w:val="20"/>
          <w:lang w:val="ka-GE" w:eastAsia="en-GB"/>
        </w:rPr>
        <w:t xml:space="preserve"> მოთხოვნის საფუძველზე, </w:t>
      </w:r>
      <w:r w:rsidRPr="00574B5D">
        <w:rPr>
          <w:rFonts w:asciiTheme="minorHAnsi" w:hAnsiTheme="minorHAnsi" w:cstheme="minorHAnsi"/>
          <w:b/>
          <w:sz w:val="20"/>
          <w:szCs w:val="20"/>
          <w:lang w:val="ka-GE" w:eastAsia="en-GB"/>
        </w:rPr>
        <w:t>ინფორმაციის მიმღები მხარე</w:t>
      </w:r>
      <w:r w:rsidRPr="00574B5D">
        <w:rPr>
          <w:rFonts w:asciiTheme="minorHAnsi" w:hAnsiTheme="minorHAnsi" w:cstheme="minorHAnsi"/>
          <w:sz w:val="20"/>
          <w:szCs w:val="20"/>
          <w:lang w:val="ka-GE" w:eastAsia="en-GB"/>
        </w:rPr>
        <w:t xml:space="preserve"> ვალდებულია </w:t>
      </w:r>
      <w:r w:rsidR="005330A8" w:rsidRPr="00574B5D">
        <w:rPr>
          <w:rFonts w:asciiTheme="minorHAnsi" w:hAnsiTheme="minorHAnsi" w:cstheme="minorHAnsi"/>
          <w:sz w:val="20"/>
          <w:szCs w:val="20"/>
          <w:lang w:val="ka-GE" w:eastAsia="en-GB"/>
        </w:rPr>
        <w:t>გონივრულ ვადაში</w:t>
      </w:r>
      <w:r w:rsidRPr="00574B5D">
        <w:rPr>
          <w:rFonts w:asciiTheme="minorHAnsi" w:hAnsiTheme="minorHAnsi" w:cstheme="minorHAnsi"/>
          <w:sz w:val="20"/>
          <w:szCs w:val="20"/>
          <w:lang w:val="ka-GE" w:eastAsia="en-GB"/>
        </w:rPr>
        <w:t xml:space="preserve"> დაუბრუნოს </w:t>
      </w:r>
      <w:r w:rsidRPr="00574B5D">
        <w:rPr>
          <w:rFonts w:asciiTheme="minorHAnsi" w:hAnsiTheme="minorHAnsi" w:cstheme="minorHAnsi"/>
          <w:b/>
          <w:sz w:val="20"/>
          <w:szCs w:val="20"/>
          <w:lang w:val="ka-GE" w:eastAsia="en-GB"/>
        </w:rPr>
        <w:t>ინფორმაციის გამ</w:t>
      </w:r>
      <w:r w:rsidR="00E57AFC" w:rsidRPr="00574B5D">
        <w:rPr>
          <w:rFonts w:asciiTheme="minorHAnsi" w:hAnsiTheme="minorHAnsi" w:cstheme="minorHAnsi"/>
          <w:b/>
          <w:sz w:val="20"/>
          <w:szCs w:val="20"/>
          <w:lang w:val="ka-GE" w:eastAsia="en-GB"/>
        </w:rPr>
        <w:t>ცემ</w:t>
      </w:r>
      <w:r w:rsidRPr="00574B5D">
        <w:rPr>
          <w:rFonts w:asciiTheme="minorHAnsi" w:hAnsiTheme="minorHAnsi" w:cstheme="minorHAnsi"/>
          <w:b/>
          <w:sz w:val="20"/>
          <w:szCs w:val="20"/>
          <w:lang w:val="ka-GE" w:eastAsia="en-GB"/>
        </w:rPr>
        <w:t xml:space="preserve"> მხარეს</w:t>
      </w:r>
      <w:r w:rsidRPr="00574B5D">
        <w:rPr>
          <w:rFonts w:asciiTheme="minorHAnsi" w:hAnsiTheme="minorHAnsi" w:cstheme="minorHAnsi"/>
          <w:sz w:val="20"/>
          <w:szCs w:val="20"/>
          <w:lang w:val="ka-GE" w:eastAsia="en-GB"/>
        </w:rPr>
        <w:t xml:space="preserve"> </w:t>
      </w:r>
      <w:r w:rsidRPr="00574B5D">
        <w:rPr>
          <w:rFonts w:asciiTheme="minorHAnsi" w:hAnsiTheme="minorHAnsi" w:cstheme="minorHAnsi"/>
          <w:b/>
          <w:sz w:val="20"/>
          <w:szCs w:val="20"/>
          <w:lang w:val="ka-GE" w:eastAsia="en-GB"/>
        </w:rPr>
        <w:t>ინფორმაციის</w:t>
      </w:r>
      <w:r w:rsidRPr="00574B5D">
        <w:rPr>
          <w:rFonts w:asciiTheme="minorHAnsi" w:hAnsiTheme="minorHAnsi" w:cstheme="minorHAnsi"/>
          <w:sz w:val="20"/>
          <w:szCs w:val="20"/>
          <w:lang w:val="ka-GE" w:eastAsia="en-GB"/>
        </w:rPr>
        <w:t xml:space="preserve"> </w:t>
      </w:r>
      <w:r w:rsidR="005330A8" w:rsidRPr="00574B5D">
        <w:rPr>
          <w:rFonts w:asciiTheme="minorHAnsi" w:hAnsiTheme="minorHAnsi" w:cstheme="minorHAnsi"/>
          <w:sz w:val="20"/>
          <w:szCs w:val="20"/>
          <w:lang w:val="ka-GE" w:eastAsia="en-GB"/>
        </w:rPr>
        <w:t xml:space="preserve">ყველა ეგზემპლარი, </w:t>
      </w:r>
      <w:r w:rsidRPr="00574B5D">
        <w:rPr>
          <w:rFonts w:asciiTheme="minorHAnsi" w:hAnsiTheme="minorHAnsi" w:cstheme="minorHAnsi"/>
          <w:sz w:val="20"/>
          <w:szCs w:val="20"/>
          <w:lang w:val="ka-GE" w:eastAsia="en-GB"/>
        </w:rPr>
        <w:t>ყველა სახის მატერიალური და არამატერიალური ასლი</w:t>
      </w:r>
      <w:r w:rsidR="005330A8" w:rsidRPr="00574B5D">
        <w:rPr>
          <w:rFonts w:asciiTheme="minorHAnsi" w:hAnsiTheme="minorHAnsi" w:cstheme="minorHAnsi"/>
          <w:sz w:val="20"/>
          <w:szCs w:val="20"/>
          <w:lang w:val="ka-GE" w:eastAsia="en-GB"/>
        </w:rPr>
        <w:t xml:space="preserve"> ან/და </w:t>
      </w:r>
      <w:r w:rsidRPr="00574B5D">
        <w:rPr>
          <w:rFonts w:asciiTheme="minorHAnsi" w:hAnsiTheme="minorHAnsi" w:cstheme="minorHAnsi"/>
          <w:sz w:val="20"/>
          <w:szCs w:val="20"/>
          <w:lang w:val="ka-GE" w:eastAsia="en-GB"/>
        </w:rPr>
        <w:t xml:space="preserve">ნაბეჭდი ვერსია, რომელსაც </w:t>
      </w:r>
      <w:r w:rsidRPr="00574B5D">
        <w:rPr>
          <w:rFonts w:asciiTheme="minorHAnsi" w:hAnsiTheme="minorHAnsi" w:cstheme="minorHAnsi"/>
          <w:b/>
          <w:sz w:val="20"/>
          <w:szCs w:val="20"/>
          <w:lang w:val="ka-GE" w:eastAsia="en-GB"/>
        </w:rPr>
        <w:t>ინფორმაციის მიმღები მხარე</w:t>
      </w:r>
      <w:r w:rsidRPr="00574B5D">
        <w:rPr>
          <w:rFonts w:asciiTheme="minorHAnsi" w:hAnsiTheme="minorHAnsi" w:cstheme="minorHAnsi"/>
          <w:sz w:val="20"/>
          <w:szCs w:val="20"/>
          <w:lang w:val="ka-GE" w:eastAsia="en-GB"/>
        </w:rPr>
        <w:t xml:space="preserve"> ფლობს</w:t>
      </w:r>
      <w:r w:rsidR="00BF7EF3" w:rsidRPr="00574B5D">
        <w:rPr>
          <w:rFonts w:asciiTheme="minorHAnsi" w:hAnsiTheme="minorHAnsi" w:cstheme="minorHAnsi"/>
          <w:sz w:val="20"/>
          <w:szCs w:val="20"/>
          <w:lang w:val="ka-GE" w:eastAsia="en-GB"/>
        </w:rPr>
        <w:t>;</w:t>
      </w:r>
    </w:p>
    <w:p w14:paraId="726B0EC6" w14:textId="77777777" w:rsidR="000A573E" w:rsidRPr="00574B5D" w:rsidRDefault="00D163F5" w:rsidP="008D3963">
      <w:pPr>
        <w:numPr>
          <w:ilvl w:val="1"/>
          <w:numId w:val="2"/>
        </w:numPr>
        <w:tabs>
          <w:tab w:val="clear" w:pos="547"/>
          <w:tab w:val="num" w:pos="720"/>
        </w:tabs>
        <w:ind w:left="720" w:hanging="720"/>
        <w:jc w:val="both"/>
        <w:rPr>
          <w:rFonts w:asciiTheme="minorHAnsi" w:hAnsiTheme="minorHAnsi" w:cstheme="minorHAnsi"/>
          <w:noProof/>
          <w:sz w:val="20"/>
          <w:szCs w:val="20"/>
          <w:lang w:val="af-ZA"/>
        </w:rPr>
      </w:pPr>
      <w:r w:rsidRPr="00574B5D">
        <w:rPr>
          <w:rFonts w:asciiTheme="minorHAnsi" w:hAnsiTheme="minorHAnsi" w:cstheme="minorHAnsi"/>
          <w:b/>
          <w:sz w:val="20"/>
          <w:szCs w:val="20"/>
          <w:lang w:val="ka-GE"/>
        </w:rPr>
        <w:t>შეთანხმებ</w:t>
      </w:r>
      <w:r w:rsidR="000A573E" w:rsidRPr="00574B5D">
        <w:rPr>
          <w:rFonts w:asciiTheme="minorHAnsi" w:hAnsiTheme="minorHAnsi" w:cstheme="minorHAnsi"/>
          <w:b/>
          <w:sz w:val="20"/>
          <w:szCs w:val="20"/>
          <w:lang w:val="ka-GE"/>
        </w:rPr>
        <w:t>ი</w:t>
      </w:r>
      <w:r w:rsidRPr="00574B5D">
        <w:rPr>
          <w:rFonts w:asciiTheme="minorHAnsi" w:hAnsiTheme="minorHAnsi" w:cstheme="minorHAnsi"/>
          <w:b/>
          <w:sz w:val="20"/>
          <w:szCs w:val="20"/>
          <w:lang w:val="ka-GE"/>
        </w:rPr>
        <w:t>თ</w:t>
      </w:r>
      <w:r w:rsidR="000A573E" w:rsidRPr="00574B5D">
        <w:rPr>
          <w:rFonts w:asciiTheme="minorHAnsi" w:hAnsiTheme="minorHAnsi" w:cstheme="minorHAnsi"/>
          <w:sz w:val="20"/>
          <w:szCs w:val="20"/>
          <w:lang w:val="ka-GE"/>
        </w:rPr>
        <w:t xml:space="preserve"> განსაზღვრული, კონფიდენციალობასთან დაკავშირებული ვალდებულებე</w:t>
      </w:r>
      <w:r w:rsidR="00304BA9" w:rsidRPr="00574B5D">
        <w:rPr>
          <w:rFonts w:asciiTheme="minorHAnsi" w:hAnsiTheme="minorHAnsi" w:cstheme="minorHAnsi"/>
          <w:sz w:val="20"/>
          <w:szCs w:val="20"/>
          <w:lang w:val="ka-GE"/>
        </w:rPr>
        <w:t xml:space="preserve">ბი არ ვრცელდება იმ </w:t>
      </w:r>
      <w:r w:rsidR="00304BA9" w:rsidRPr="00574B5D">
        <w:rPr>
          <w:rFonts w:asciiTheme="minorHAnsi" w:hAnsiTheme="minorHAnsi" w:cstheme="minorHAnsi"/>
          <w:b/>
          <w:sz w:val="20"/>
          <w:szCs w:val="20"/>
          <w:lang w:val="ka-GE"/>
        </w:rPr>
        <w:t>ინფორმაციაზე</w:t>
      </w:r>
      <w:r w:rsidR="000A573E" w:rsidRPr="00574B5D">
        <w:rPr>
          <w:rFonts w:asciiTheme="minorHAnsi" w:hAnsiTheme="minorHAnsi" w:cstheme="minorHAnsi"/>
          <w:sz w:val="20"/>
          <w:szCs w:val="20"/>
          <w:lang w:val="ka-GE"/>
        </w:rPr>
        <w:t>:</w:t>
      </w:r>
    </w:p>
    <w:p w14:paraId="1022A570" w14:textId="77777777" w:rsidR="000A573E" w:rsidRPr="00574B5D" w:rsidRDefault="00730F95"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რომელიც </w:t>
      </w:r>
      <w:r w:rsidR="000A573E" w:rsidRPr="00574B5D">
        <w:rPr>
          <w:rFonts w:asciiTheme="minorHAnsi" w:hAnsiTheme="minorHAnsi" w:cstheme="minorHAnsi"/>
          <w:b/>
          <w:sz w:val="20"/>
          <w:szCs w:val="20"/>
        </w:rPr>
        <w:t>კანონმდებლობის</w:t>
      </w:r>
      <w:r w:rsidR="000A573E" w:rsidRPr="00574B5D">
        <w:rPr>
          <w:rFonts w:asciiTheme="minorHAnsi" w:hAnsiTheme="minorHAnsi" w:cstheme="minorHAnsi"/>
          <w:sz w:val="20"/>
          <w:szCs w:val="20"/>
        </w:rPr>
        <w:t xml:space="preserve"> დარღვევის გარეშე იყო ცნობილი </w:t>
      </w:r>
      <w:r w:rsidR="000A573E" w:rsidRPr="00574B5D">
        <w:rPr>
          <w:rFonts w:asciiTheme="minorHAnsi" w:hAnsiTheme="minorHAnsi" w:cstheme="minorHAnsi"/>
          <w:b/>
          <w:sz w:val="20"/>
          <w:szCs w:val="20"/>
        </w:rPr>
        <w:t>ინფორმაციის მიმღები</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მხარისთვის</w:t>
      </w:r>
      <w:r w:rsidR="000A573E" w:rsidRPr="00574B5D">
        <w:rPr>
          <w:rFonts w:asciiTheme="minorHAnsi" w:hAnsiTheme="minorHAnsi" w:cstheme="minorHAnsi"/>
          <w:sz w:val="20"/>
          <w:szCs w:val="20"/>
        </w:rPr>
        <w:t xml:space="preserve"> </w:t>
      </w:r>
      <w:r w:rsidR="00EF48EC" w:rsidRPr="00574B5D">
        <w:rPr>
          <w:rFonts w:asciiTheme="minorHAnsi" w:hAnsiTheme="minorHAnsi" w:cstheme="minorHAnsi"/>
          <w:b/>
          <w:spacing w:val="-3"/>
          <w:sz w:val="20"/>
          <w:szCs w:val="20"/>
          <w:lang w:val="ka-GE"/>
        </w:rPr>
        <w:t xml:space="preserve">ინფორმაციის </w:t>
      </w:r>
      <w:r w:rsidR="00E57AFC" w:rsidRPr="00574B5D">
        <w:rPr>
          <w:rFonts w:asciiTheme="minorHAnsi" w:hAnsiTheme="minorHAnsi" w:cstheme="minorHAnsi"/>
          <w:b/>
          <w:spacing w:val="-3"/>
          <w:sz w:val="20"/>
          <w:szCs w:val="20"/>
          <w:lang w:val="ka-GE"/>
        </w:rPr>
        <w:t xml:space="preserve">გამცემი </w:t>
      </w:r>
      <w:r w:rsidR="00EF48EC" w:rsidRPr="00574B5D">
        <w:rPr>
          <w:rFonts w:asciiTheme="minorHAnsi" w:hAnsiTheme="minorHAnsi" w:cstheme="minorHAnsi"/>
          <w:b/>
          <w:spacing w:val="-3"/>
          <w:sz w:val="20"/>
          <w:szCs w:val="20"/>
          <w:lang w:val="ka-GE"/>
        </w:rPr>
        <w:t>მხარის</w:t>
      </w:r>
      <w:r w:rsidR="00EF48EC" w:rsidRPr="00574B5D">
        <w:rPr>
          <w:rFonts w:asciiTheme="minorHAnsi" w:hAnsiTheme="minorHAnsi" w:cstheme="minorHAnsi"/>
          <w:spacing w:val="-3"/>
          <w:sz w:val="20"/>
          <w:szCs w:val="20"/>
          <w:lang w:val="ka-GE"/>
        </w:rPr>
        <w:t xml:space="preserve"> </w:t>
      </w:r>
      <w:r w:rsidR="000A573E" w:rsidRPr="00574B5D">
        <w:rPr>
          <w:rFonts w:asciiTheme="minorHAnsi" w:hAnsiTheme="minorHAnsi" w:cstheme="minorHAnsi"/>
          <w:sz w:val="20"/>
          <w:szCs w:val="20"/>
        </w:rPr>
        <w:t>მიერ შესაბამისი ინფორმაციის მიწოდებამდე</w:t>
      </w:r>
      <w:r w:rsidR="00781DB0" w:rsidRPr="00574B5D">
        <w:rPr>
          <w:rFonts w:asciiTheme="minorHAnsi" w:hAnsiTheme="minorHAnsi" w:cstheme="minorHAnsi"/>
          <w:sz w:val="20"/>
          <w:szCs w:val="20"/>
          <w:lang w:val="ka-GE"/>
        </w:rPr>
        <w:t>;</w:t>
      </w:r>
      <w:r w:rsidR="000A573E" w:rsidRPr="00574B5D">
        <w:rPr>
          <w:rFonts w:asciiTheme="minorHAnsi" w:hAnsiTheme="minorHAnsi" w:cstheme="minorHAnsi"/>
          <w:sz w:val="20"/>
          <w:szCs w:val="20"/>
        </w:rPr>
        <w:t xml:space="preserve"> </w:t>
      </w:r>
    </w:p>
    <w:p w14:paraId="1C31758F" w14:textId="77777777" w:rsidR="00730F95" w:rsidRPr="00574B5D" w:rsidRDefault="00730F95" w:rsidP="008D3963">
      <w:pPr>
        <w:numPr>
          <w:ilvl w:val="2"/>
          <w:numId w:val="2"/>
        </w:numPr>
        <w:tabs>
          <w:tab w:val="num" w:pos="720"/>
        </w:tabs>
        <w:ind w:left="720" w:hanging="720"/>
        <w:jc w:val="both"/>
        <w:rPr>
          <w:rFonts w:asciiTheme="minorHAnsi" w:hAnsiTheme="minorHAnsi" w:cstheme="minorHAnsi"/>
          <w:noProof/>
          <w:sz w:val="20"/>
          <w:szCs w:val="20"/>
          <w:lang w:val="af-ZA"/>
        </w:rPr>
      </w:pPr>
      <w:r w:rsidRPr="00574B5D">
        <w:rPr>
          <w:rFonts w:asciiTheme="minorHAnsi" w:hAnsiTheme="minorHAnsi" w:cstheme="minorHAnsi"/>
          <w:sz w:val="20"/>
          <w:szCs w:val="20"/>
        </w:rPr>
        <w:t>რომელიც არის, ან გახდება</w:t>
      </w:r>
      <w:r w:rsidRPr="00574B5D">
        <w:rPr>
          <w:rFonts w:asciiTheme="minorHAnsi" w:hAnsiTheme="minorHAnsi" w:cstheme="minorHAnsi"/>
          <w:sz w:val="20"/>
          <w:szCs w:val="20"/>
          <w:lang w:val="en-US"/>
        </w:rPr>
        <w:t xml:space="preserve"> </w:t>
      </w:r>
      <w:proofErr w:type="spellStart"/>
      <w:r w:rsidRPr="00574B5D">
        <w:rPr>
          <w:rFonts w:asciiTheme="minorHAnsi" w:hAnsiTheme="minorHAnsi" w:cstheme="minorHAnsi"/>
          <w:b/>
          <w:sz w:val="20"/>
          <w:szCs w:val="20"/>
          <w:lang w:val="en-US"/>
        </w:rPr>
        <w:t>მესამე</w:t>
      </w:r>
      <w:proofErr w:type="spellEnd"/>
      <w:r w:rsidRPr="00574B5D">
        <w:rPr>
          <w:rFonts w:asciiTheme="minorHAnsi" w:hAnsiTheme="minorHAnsi" w:cstheme="minorHAnsi"/>
          <w:b/>
          <w:sz w:val="20"/>
          <w:szCs w:val="20"/>
          <w:lang w:val="en-US"/>
        </w:rPr>
        <w:t xml:space="preserve"> </w:t>
      </w:r>
      <w:proofErr w:type="spellStart"/>
      <w:r w:rsidRPr="00574B5D">
        <w:rPr>
          <w:rFonts w:asciiTheme="minorHAnsi" w:hAnsiTheme="minorHAnsi" w:cstheme="minorHAnsi"/>
          <w:b/>
          <w:sz w:val="20"/>
          <w:szCs w:val="20"/>
          <w:lang w:val="en-US"/>
        </w:rPr>
        <w:t>პირისთვის</w:t>
      </w:r>
      <w:proofErr w:type="spellEnd"/>
      <w:r w:rsidRPr="00574B5D">
        <w:rPr>
          <w:rFonts w:asciiTheme="minorHAnsi" w:hAnsiTheme="minorHAnsi" w:cstheme="minorHAnsi"/>
          <w:sz w:val="20"/>
          <w:szCs w:val="20"/>
        </w:rPr>
        <w:t xml:space="preserve"> ხელმისაწვდომი </w:t>
      </w:r>
      <w:r w:rsidRPr="00574B5D">
        <w:rPr>
          <w:rFonts w:asciiTheme="minorHAnsi" w:hAnsiTheme="minorHAnsi" w:cstheme="minorHAnsi"/>
          <w:b/>
          <w:sz w:val="20"/>
          <w:szCs w:val="20"/>
        </w:rPr>
        <w:t>მხარეთა</w:t>
      </w:r>
      <w:r w:rsidRPr="00574B5D">
        <w:rPr>
          <w:rFonts w:asciiTheme="minorHAnsi" w:hAnsiTheme="minorHAnsi" w:cstheme="minorHAnsi"/>
          <w:sz w:val="20"/>
          <w:szCs w:val="20"/>
        </w:rPr>
        <w:t xml:space="preserve"> წერილობითი შეთანხმებით, ან მათგან დამოუკიდებლად</w:t>
      </w:r>
      <w:r w:rsidRPr="00574B5D">
        <w:rPr>
          <w:rFonts w:asciiTheme="minorHAnsi" w:hAnsiTheme="minorHAnsi" w:cstheme="minorHAnsi"/>
          <w:sz w:val="20"/>
          <w:szCs w:val="20"/>
          <w:lang w:val="ka-GE"/>
        </w:rPr>
        <w:t>.</w:t>
      </w:r>
    </w:p>
    <w:p w14:paraId="3077A772" w14:textId="77777777" w:rsidR="009057AB" w:rsidRPr="00574B5D" w:rsidRDefault="00730F95" w:rsidP="009057AB">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lastRenderedPageBreak/>
        <w:t xml:space="preserve">რომლის </w:t>
      </w:r>
      <w:r w:rsidR="000A573E" w:rsidRPr="00574B5D">
        <w:rPr>
          <w:rFonts w:asciiTheme="minorHAnsi" w:hAnsiTheme="minorHAnsi" w:cstheme="minorHAnsi"/>
          <w:sz w:val="20"/>
          <w:szCs w:val="20"/>
        </w:rPr>
        <w:t xml:space="preserve">გამჟღავნებაც მოხდება </w:t>
      </w:r>
      <w:r w:rsidR="009057AB" w:rsidRPr="00574B5D">
        <w:rPr>
          <w:rFonts w:asciiTheme="minorHAnsi" w:hAnsiTheme="minorHAnsi" w:cstheme="minorHAnsi"/>
          <w:sz w:val="20"/>
          <w:szCs w:val="20"/>
        </w:rPr>
        <w:t xml:space="preserve">მოხდება </w:t>
      </w:r>
      <w:r w:rsidR="009057AB" w:rsidRPr="00574B5D">
        <w:rPr>
          <w:rFonts w:asciiTheme="minorHAnsi" w:hAnsiTheme="minorHAnsi" w:cstheme="minorHAnsi"/>
          <w:b/>
          <w:sz w:val="20"/>
          <w:szCs w:val="20"/>
        </w:rPr>
        <w:t>მხარეთა</w:t>
      </w:r>
      <w:r w:rsidR="009057AB" w:rsidRPr="00574B5D">
        <w:rPr>
          <w:rFonts w:asciiTheme="minorHAnsi" w:hAnsiTheme="minorHAnsi" w:cstheme="minorHAnsi"/>
          <w:sz w:val="20"/>
          <w:szCs w:val="20"/>
        </w:rPr>
        <w:t xml:space="preserve"> მიერ </w:t>
      </w:r>
      <w:r w:rsidR="009057AB" w:rsidRPr="00574B5D">
        <w:rPr>
          <w:rFonts w:asciiTheme="minorHAnsi" w:hAnsiTheme="minorHAnsi" w:cstheme="minorHAnsi"/>
          <w:b/>
          <w:sz w:val="20"/>
          <w:szCs w:val="20"/>
        </w:rPr>
        <w:t>კანონმდებლობის</w:t>
      </w:r>
      <w:r w:rsidR="009057AB" w:rsidRPr="00574B5D">
        <w:rPr>
          <w:rFonts w:asciiTheme="minorHAnsi" w:hAnsiTheme="minorHAnsi" w:cstheme="minorHAnsi"/>
          <w:sz w:val="20"/>
          <w:szCs w:val="20"/>
        </w:rPr>
        <w:t xml:space="preserve"> მოთხოვნათა დაცვით და შესასრულებლად </w:t>
      </w:r>
      <w:r w:rsidR="009057AB" w:rsidRPr="00574B5D">
        <w:rPr>
          <w:rFonts w:asciiTheme="minorHAnsi" w:hAnsiTheme="minorHAnsi" w:cstheme="minorHAnsi"/>
          <w:sz w:val="20"/>
          <w:szCs w:val="20"/>
          <w:lang w:val="ka-GE"/>
        </w:rPr>
        <w:t>(</w:t>
      </w:r>
      <w:r w:rsidR="009057AB" w:rsidRPr="00574B5D">
        <w:rPr>
          <w:rFonts w:asciiTheme="minorHAnsi" w:hAnsiTheme="minorHAnsi" w:cstheme="minorHAnsi"/>
          <w:sz w:val="20"/>
          <w:szCs w:val="20"/>
        </w:rPr>
        <w:t xml:space="preserve">მათ შორის, რომელიმე </w:t>
      </w:r>
      <w:r w:rsidR="009057AB" w:rsidRPr="00574B5D">
        <w:rPr>
          <w:rFonts w:asciiTheme="minorHAnsi" w:hAnsiTheme="minorHAnsi" w:cstheme="minorHAnsi"/>
          <w:b/>
          <w:sz w:val="20"/>
          <w:szCs w:val="20"/>
        </w:rPr>
        <w:t>მხარის</w:t>
      </w:r>
      <w:r w:rsidR="009057AB" w:rsidRPr="00574B5D">
        <w:rPr>
          <w:rFonts w:asciiTheme="minorHAnsi" w:hAnsiTheme="minorHAnsi" w:cstheme="minorHAnsi"/>
          <w:sz w:val="20"/>
          <w:szCs w:val="20"/>
        </w:rPr>
        <w:t xml:space="preserve"> მიერ სასამართლო</w:t>
      </w:r>
      <w:r w:rsidR="009057AB" w:rsidRPr="00574B5D">
        <w:rPr>
          <w:rFonts w:asciiTheme="minorHAnsi" w:hAnsiTheme="minorHAnsi" w:cstheme="minorHAnsi"/>
          <w:sz w:val="20"/>
          <w:szCs w:val="20"/>
          <w:lang w:val="ka-GE"/>
        </w:rPr>
        <w:t>/საარბიტრაჟო სასამართლო</w:t>
      </w:r>
      <w:r w:rsidR="009057AB" w:rsidRPr="00574B5D">
        <w:rPr>
          <w:rFonts w:asciiTheme="minorHAnsi" w:hAnsiTheme="minorHAnsi" w:cstheme="minorHAnsi"/>
          <w:sz w:val="20"/>
          <w:szCs w:val="20"/>
        </w:rPr>
        <w:t>,</w:t>
      </w:r>
      <w:r w:rsidR="009057AB" w:rsidRPr="00574B5D">
        <w:rPr>
          <w:rFonts w:asciiTheme="minorHAnsi" w:hAnsiTheme="minorHAnsi" w:cstheme="minorHAnsi"/>
          <w:sz w:val="20"/>
          <w:szCs w:val="20"/>
          <w:lang w:val="ka-GE"/>
        </w:rPr>
        <w:t xml:space="preserve"> (ხოლო </w:t>
      </w:r>
      <w:r w:rsidR="00984D15" w:rsidRPr="00574B5D">
        <w:rPr>
          <w:rFonts w:asciiTheme="minorHAnsi" w:hAnsiTheme="minorHAnsi" w:cstheme="minorHAnsi"/>
          <w:b/>
          <w:sz w:val="20"/>
          <w:szCs w:val="20"/>
          <w:lang w:val="ka-GE"/>
        </w:rPr>
        <w:t>ინფორმაციის გამცემის</w:t>
      </w:r>
      <w:r w:rsidR="009057AB" w:rsidRPr="00574B5D">
        <w:rPr>
          <w:rFonts w:asciiTheme="minorHAnsi" w:hAnsiTheme="minorHAnsi" w:cstheme="minorHAnsi"/>
          <w:sz w:val="20"/>
          <w:szCs w:val="20"/>
          <w:lang w:val="ka-GE"/>
        </w:rPr>
        <w:t xml:space="preserve"> შემთხვევაში, იმ საფონდო ბირჟის მოთხოვნების მიხედვით და დაცვით, სადაც ივაჭრება მისი ბენეფიციარი მფლობელის აქციები) </w:t>
      </w:r>
      <w:r w:rsidR="009057AB" w:rsidRPr="00574B5D">
        <w:rPr>
          <w:rFonts w:asciiTheme="minorHAnsi" w:hAnsiTheme="minorHAnsi" w:cstheme="minorHAnsi"/>
          <w:sz w:val="20"/>
          <w:szCs w:val="20"/>
        </w:rPr>
        <w:t>წესით მისი უფლებების განსახორციელებლად</w:t>
      </w:r>
      <w:r w:rsidR="009057AB" w:rsidRPr="00574B5D">
        <w:rPr>
          <w:rFonts w:asciiTheme="minorHAnsi" w:hAnsiTheme="minorHAnsi" w:cstheme="minorHAnsi"/>
          <w:sz w:val="20"/>
          <w:szCs w:val="20"/>
          <w:lang w:val="ka-GE"/>
        </w:rPr>
        <w:t>)</w:t>
      </w:r>
      <w:r w:rsidR="009057AB" w:rsidRPr="00574B5D">
        <w:rPr>
          <w:rFonts w:asciiTheme="minorHAnsi" w:hAnsiTheme="minorHAnsi" w:cstheme="minorHAnsi"/>
          <w:sz w:val="20"/>
          <w:szCs w:val="20"/>
        </w:rPr>
        <w:t>;</w:t>
      </w:r>
    </w:p>
    <w:p w14:paraId="795F989A" w14:textId="77777777" w:rsidR="000A573E" w:rsidRPr="00574B5D" w:rsidRDefault="000A573E"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რომლის მოპოვებაც შესაძლებელია სხვა წყაროებიდან</w:t>
      </w:r>
      <w:r w:rsidR="00EF48EC" w:rsidRPr="00574B5D">
        <w:rPr>
          <w:rFonts w:asciiTheme="minorHAnsi" w:hAnsiTheme="minorHAnsi" w:cstheme="minorHAnsi"/>
          <w:sz w:val="20"/>
          <w:szCs w:val="20"/>
          <w:lang w:val="ka-GE"/>
        </w:rPr>
        <w:t>.</w:t>
      </w:r>
    </w:p>
    <w:p w14:paraId="636E4421" w14:textId="77777777" w:rsidR="008430CE" w:rsidRPr="00574B5D" w:rsidRDefault="008430CE" w:rsidP="000A573E">
      <w:pPr>
        <w:jc w:val="both"/>
        <w:rPr>
          <w:rFonts w:asciiTheme="minorHAnsi" w:hAnsiTheme="minorHAnsi" w:cstheme="minorHAnsi"/>
          <w:noProof/>
          <w:sz w:val="20"/>
          <w:szCs w:val="20"/>
          <w:lang w:val="af-ZA"/>
        </w:rPr>
      </w:pPr>
    </w:p>
    <w:p w14:paraId="18388D51" w14:textId="77777777" w:rsidR="000A573E" w:rsidRPr="00574B5D" w:rsidRDefault="000A573E" w:rsidP="00D163F5">
      <w:pPr>
        <w:numPr>
          <w:ilvl w:val="0"/>
          <w:numId w:val="2"/>
        </w:numPr>
        <w:tabs>
          <w:tab w:val="clear" w:pos="454"/>
          <w:tab w:val="left"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განცხადებები და გარანტიები</w:t>
      </w:r>
    </w:p>
    <w:p w14:paraId="4C922269" w14:textId="77777777" w:rsidR="000A573E" w:rsidRPr="00574B5D" w:rsidRDefault="001F5771" w:rsidP="008D3963">
      <w:pPr>
        <w:numPr>
          <w:ilvl w:val="1"/>
          <w:numId w:val="2"/>
        </w:numPr>
        <w:tabs>
          <w:tab w:val="clear" w:pos="547"/>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კლიენტი</w:t>
      </w:r>
      <w:r w:rsidR="000A573E" w:rsidRPr="00574B5D">
        <w:rPr>
          <w:rFonts w:asciiTheme="minorHAnsi" w:hAnsiTheme="minorHAnsi" w:cstheme="minorHAnsi"/>
          <w:sz w:val="20"/>
          <w:szCs w:val="20"/>
        </w:rPr>
        <w:t xml:space="preserve"> აცხადებს და იძლევა გარანტიას, რომ:</w:t>
      </w:r>
    </w:p>
    <w:p w14:paraId="1D3EE2A6"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0A573E"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 xml:space="preserve">ს </w:t>
      </w:r>
      <w:r w:rsidR="000A573E" w:rsidRPr="00574B5D">
        <w:rPr>
          <w:rFonts w:asciiTheme="minorHAnsi" w:hAnsiTheme="minorHAnsi" w:cstheme="minorHAnsi"/>
          <w:sz w:val="20"/>
          <w:szCs w:val="20"/>
        </w:rPr>
        <w:t xml:space="preserve">დადების/ხელმოწერის დროისათვის არის/იქნება ქმედუნარიანი (მათ შორის, შექმნილი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დადგენილი წესით);</w:t>
      </w:r>
    </w:p>
    <w:p w14:paraId="1089BF3E"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 xml:space="preserve">ს </w:t>
      </w:r>
      <w:r w:rsidR="000A573E" w:rsidRPr="00574B5D">
        <w:rPr>
          <w:rFonts w:asciiTheme="minorHAnsi" w:hAnsiTheme="minorHAnsi" w:cstheme="minorHAnsi"/>
          <w:sz w:val="20"/>
          <w:szCs w:val="20"/>
        </w:rPr>
        <w:t xml:space="preserve">დადების/ხელმოწერისა და შესრულებისათვის საჭირო უფლებამოსილების მიზნით მის მიერ მოპოვებულია ყველა აუცილებელი თანხმობა, ნებართვა თუ მინდობილობა; </w:t>
      </w:r>
    </w:p>
    <w:p w14:paraId="0F7A6533" w14:textId="77777777" w:rsidR="00DD6447" w:rsidRPr="00574B5D" w:rsidRDefault="00DD6447"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მომავალში </w:t>
      </w:r>
      <w:r w:rsidRPr="00574B5D">
        <w:rPr>
          <w:rFonts w:asciiTheme="minorHAnsi" w:hAnsiTheme="minorHAnsi" w:cstheme="minorHAnsi"/>
          <w:b/>
          <w:sz w:val="20"/>
          <w:szCs w:val="20"/>
        </w:rPr>
        <w:t>დანართის</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ხელშეკრულების</w:t>
      </w:r>
      <w:r w:rsidRPr="00574B5D">
        <w:rPr>
          <w:rFonts w:asciiTheme="minorHAnsi" w:hAnsiTheme="minorHAnsi" w:cstheme="minorHAnsi"/>
          <w:sz w:val="20"/>
          <w:szCs w:val="20"/>
        </w:rPr>
        <w:t xml:space="preserve"> დადების/ხელმოწერისა და შესრულებისათვის საჭირო უფლებამოსილების მიზნით მის მიერ მოპოვებული იქნება ყველა აუცილებელი თანხმობა, ნებართვა თუ მინდობილობა</w:t>
      </w:r>
      <w:r w:rsidRPr="00574B5D">
        <w:rPr>
          <w:rFonts w:asciiTheme="minorHAnsi" w:hAnsiTheme="minorHAnsi" w:cstheme="minorHAnsi"/>
          <w:sz w:val="20"/>
          <w:szCs w:val="20"/>
          <w:lang w:val="ka-GE"/>
        </w:rPr>
        <w:t>;</w:t>
      </w:r>
    </w:p>
    <w:p w14:paraId="6589076D"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w:t>
      </w:r>
      <w:r w:rsidR="00A25AAA" w:rsidRPr="00574B5D">
        <w:rPr>
          <w:rFonts w:asciiTheme="minorHAnsi" w:hAnsiTheme="minorHAnsi" w:cstheme="minorHAnsi"/>
          <w:b/>
          <w:sz w:val="20"/>
          <w:szCs w:val="20"/>
          <w:lang w:val="ka-GE"/>
        </w:rPr>
        <w:t xml:space="preserve">ა </w:t>
      </w:r>
      <w:r w:rsidR="000A573E" w:rsidRPr="00574B5D">
        <w:rPr>
          <w:rFonts w:asciiTheme="minorHAnsi" w:hAnsiTheme="minorHAnsi" w:cstheme="minorHAnsi"/>
          <w:sz w:val="20"/>
          <w:szCs w:val="20"/>
        </w:rPr>
        <w:t xml:space="preserve">იდება/დაიდება მის მიერ ნებაყოფლობით, </w:t>
      </w:r>
      <w:r w:rsidR="00D65376" w:rsidRPr="00574B5D">
        <w:rPr>
          <w:rFonts w:asciiTheme="minorHAnsi" w:hAnsiTheme="minorHAnsi" w:cstheme="minorHAnsi"/>
          <w:b/>
          <w:sz w:val="20"/>
          <w:szCs w:val="20"/>
          <w:lang w:val="ka-GE"/>
        </w:rPr>
        <w:t>ინფორმაციის გამცემი</w:t>
      </w:r>
      <w:r w:rsidRPr="00574B5D">
        <w:rPr>
          <w:rFonts w:asciiTheme="minorHAnsi" w:hAnsiTheme="minorHAnsi" w:cstheme="minorHAnsi"/>
          <w:b/>
          <w:sz w:val="20"/>
          <w:szCs w:val="20"/>
          <w:lang w:val="ka-GE"/>
        </w:rPr>
        <w:t xml:space="preserve">ს </w:t>
      </w:r>
      <w:r w:rsidR="000A573E" w:rsidRPr="00574B5D">
        <w:rPr>
          <w:rFonts w:asciiTheme="minorHAnsi" w:hAnsiTheme="minorHAnsi" w:cstheme="minorHAnsi"/>
          <w:sz w:val="20"/>
          <w:szCs w:val="20"/>
        </w:rPr>
        <w:t xml:space="preserve">ან </w:t>
      </w:r>
      <w:r w:rsidR="000A573E" w:rsidRPr="00574B5D">
        <w:rPr>
          <w:rFonts w:asciiTheme="minorHAnsi" w:hAnsiTheme="minorHAnsi" w:cstheme="minorHAnsi"/>
          <w:b/>
          <w:sz w:val="20"/>
          <w:szCs w:val="20"/>
        </w:rPr>
        <w:t>მესამე პირ</w:t>
      </w:r>
      <w:r w:rsidR="000A573E" w:rsidRPr="00574B5D">
        <w:rPr>
          <w:rFonts w:asciiTheme="minorHAnsi" w:hAnsiTheme="minorHAnsi" w:cstheme="minorHAnsi"/>
          <w:b/>
          <w:sz w:val="20"/>
          <w:szCs w:val="20"/>
          <w:lang w:val="ka-GE"/>
        </w:rPr>
        <w:t>ის</w:t>
      </w:r>
      <w:r w:rsidR="000A573E" w:rsidRPr="00574B5D">
        <w:rPr>
          <w:rFonts w:asciiTheme="minorHAnsi" w:hAnsiTheme="minorHAnsi" w:cstheme="minorHAnsi"/>
          <w:sz w:val="20"/>
          <w:szCs w:val="20"/>
          <w:lang w:val="ka-GE"/>
        </w:rPr>
        <w:t xml:space="preserve"> </w:t>
      </w:r>
      <w:r w:rsidR="000A573E" w:rsidRPr="00574B5D">
        <w:rPr>
          <w:rFonts w:asciiTheme="minorHAnsi" w:hAnsiTheme="minorHAnsi" w:cstheme="minorHAnsi"/>
          <w:sz w:val="20"/>
          <w:szCs w:val="20"/>
        </w:rPr>
        <w:t>მხრიდან მის მიმართ ძალადობის, მუქარის, მოტყუების, შეცდომის ან/და რაიმე სხვა გარემოების გამოყენების გარეშე;</w:t>
      </w:r>
    </w:p>
    <w:p w14:paraId="54EEDFC0"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დადება და შესრულება არ იწვევს/გამოიწვევს იმ სახელშეკრულებო, სასამართლო (მათ შორის, საარბიტრაჟო სასამართლო), </w:t>
      </w:r>
      <w:r w:rsidR="000A573E" w:rsidRPr="00574B5D">
        <w:rPr>
          <w:rFonts w:asciiTheme="minorHAnsi" w:hAnsiTheme="minorHAnsi" w:cstheme="minorHAnsi"/>
          <w:b/>
          <w:sz w:val="20"/>
          <w:szCs w:val="20"/>
        </w:rPr>
        <w:t>საკანონმდებლო</w:t>
      </w:r>
      <w:r w:rsidR="000A573E" w:rsidRPr="00574B5D">
        <w:rPr>
          <w:rFonts w:asciiTheme="minorHAnsi" w:hAnsiTheme="minorHAnsi" w:cstheme="minorHAnsi"/>
          <w:sz w:val="20"/>
          <w:szCs w:val="20"/>
        </w:rPr>
        <w:t xml:space="preserve"> ან/და სხვა ვალდებულებების დარღვევას, რომელთა დაცვაზეც ის პასუხისმგებელია;</w:t>
      </w:r>
    </w:p>
    <w:p w14:paraId="6B0AABF4"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A25AAA" w:rsidRPr="00574B5D">
        <w:rPr>
          <w:rFonts w:asciiTheme="minorHAnsi" w:hAnsiTheme="minorHAnsi" w:cstheme="minorHAnsi"/>
          <w:sz w:val="20"/>
          <w:szCs w:val="20"/>
          <w:lang w:val="ka-GE"/>
        </w:rPr>
        <w:t xml:space="preserve"> </w:t>
      </w:r>
      <w:r w:rsidR="000A573E" w:rsidRPr="00574B5D">
        <w:rPr>
          <w:rFonts w:asciiTheme="minorHAnsi" w:hAnsiTheme="minorHAnsi" w:cstheme="minorHAnsi"/>
          <w:sz w:val="20"/>
          <w:szCs w:val="20"/>
        </w:rPr>
        <w:t>დადების/ხელმოწერის მომენტისათვის, ის არ მონაწილეობს არც ერთ დავაში (მოსარჩელის, მოპასუხის, მესამე</w:t>
      </w:r>
      <w:r w:rsidR="000A573E" w:rsidRPr="00574B5D">
        <w:rPr>
          <w:rFonts w:asciiTheme="minorHAnsi" w:hAnsiTheme="minorHAnsi" w:cstheme="minorHAnsi"/>
          <w:b/>
          <w:sz w:val="20"/>
          <w:szCs w:val="20"/>
        </w:rPr>
        <w:t xml:space="preserve"> </w:t>
      </w:r>
      <w:r w:rsidR="000A573E" w:rsidRPr="00574B5D">
        <w:rPr>
          <w:rFonts w:asciiTheme="minorHAnsi" w:hAnsiTheme="minorHAnsi" w:cstheme="minorHAnsi"/>
          <w:sz w:val="20"/>
          <w:szCs w:val="20"/>
        </w:rPr>
        <w:t xml:space="preserve">პირის ან სხვა სახით), რითაც საფრთხე ექმნება მის აქტივებს/ქონებას ან/და მის მიერ </w:t>
      </w:r>
      <w:r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პირობების შესრულებას; </w:t>
      </w:r>
    </w:p>
    <w:p w14:paraId="13739C5D" w14:textId="77777777" w:rsidR="000A573E" w:rsidRPr="00574B5D" w:rsidRDefault="00C35518"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0A573E" w:rsidRPr="00574B5D">
        <w:rPr>
          <w:rFonts w:asciiTheme="minorHAnsi" w:hAnsiTheme="minorHAnsi" w:cstheme="minorHAnsi"/>
          <w:b/>
          <w:sz w:val="20"/>
          <w:szCs w:val="20"/>
        </w:rPr>
        <w:t xml:space="preserve"> </w:t>
      </w:r>
      <w:r w:rsidR="000A573E" w:rsidRPr="00574B5D">
        <w:rPr>
          <w:rFonts w:asciiTheme="minorHAnsi" w:hAnsiTheme="minorHAnsi" w:cstheme="minorHAnsi"/>
          <w:sz w:val="20"/>
          <w:szCs w:val="20"/>
        </w:rPr>
        <w:t>დადების/ხელმოწერისა და მოქმედების მთელი პერიოდისათვის მისი საქმიანობა ან/და ქმედება შესაბამისობაში არის/იქნება საკუთარ წესდებასთან ან/და სხვა მარეგულირებელ დოკუმენტთან და ადგილობრივ ან/და საერთაშორისო კანონმდებლობასთან;</w:t>
      </w:r>
    </w:p>
    <w:p w14:paraId="554264D7" w14:textId="77777777" w:rsidR="00F22646" w:rsidRPr="00574B5D" w:rsidRDefault="00F22646"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მასთან დაკავშირებული სხვა ხელშეკრულების</w:t>
      </w:r>
      <w:r w:rsidRPr="00574B5D">
        <w:rPr>
          <w:rFonts w:asciiTheme="minorHAnsi" w:hAnsiTheme="minorHAnsi" w:cstheme="minorHAnsi"/>
          <w:sz w:val="20"/>
          <w:szCs w:val="20"/>
        </w:rPr>
        <w:t xml:space="preserve"> დადების/ხელმოწერისა და მოქმედების მთელი პერიოდისათვის იგი იცავს და დაიცავს ნებისმიერი </w:t>
      </w:r>
      <w:r w:rsidR="00452F95"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ან/და სხვა გარიგების პირობებს, ან/და სხვა ვალდებულებებს, რომელთა შეუსრულებლობამაც შესაძლოა უარყოფითი ზეგავლენა იქონიოს </w:t>
      </w:r>
      <w:r w:rsidR="00452F95" w:rsidRPr="00574B5D">
        <w:rPr>
          <w:rFonts w:asciiTheme="minorHAnsi" w:hAnsiTheme="minorHAnsi" w:cstheme="minorHAnsi"/>
          <w:b/>
          <w:sz w:val="20"/>
          <w:szCs w:val="20"/>
          <w:lang w:val="ka-GE"/>
        </w:rPr>
        <w:t>კლიენტის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მიერ </w:t>
      </w:r>
      <w:r w:rsidR="00452F95" w:rsidRPr="00574B5D">
        <w:rPr>
          <w:rFonts w:asciiTheme="minorHAnsi" w:hAnsiTheme="minorHAnsi" w:cstheme="minorHAnsi"/>
          <w:b/>
          <w:sz w:val="20"/>
          <w:szCs w:val="20"/>
          <w:lang w:val="ka-GE"/>
        </w:rPr>
        <w:t xml:space="preserve">შეთანხმებით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ხელშეკრულებით</w:t>
      </w:r>
      <w:r w:rsidRPr="00574B5D">
        <w:rPr>
          <w:rFonts w:asciiTheme="minorHAnsi" w:hAnsiTheme="minorHAnsi" w:cstheme="minorHAnsi"/>
          <w:sz w:val="20"/>
          <w:szCs w:val="20"/>
        </w:rPr>
        <w:t xml:space="preserve"> ნაკისრი ვალდებულებების შესრულებაზე</w:t>
      </w:r>
      <w:r w:rsidRPr="00574B5D">
        <w:rPr>
          <w:rFonts w:asciiTheme="minorHAnsi" w:hAnsiTheme="minorHAnsi" w:cstheme="minorHAnsi"/>
          <w:sz w:val="20"/>
          <w:szCs w:val="20"/>
          <w:lang w:val="ka-GE"/>
        </w:rPr>
        <w:t>;</w:t>
      </w:r>
    </w:p>
    <w:p w14:paraId="6F2369C3" w14:textId="77777777" w:rsidR="000A573E" w:rsidRPr="00574B5D" w:rsidRDefault="000A573E"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მისი ქმედება არ არის/იქნება მიმართული </w:t>
      </w:r>
      <w:r w:rsidR="00D65376" w:rsidRPr="00574B5D">
        <w:rPr>
          <w:rFonts w:asciiTheme="minorHAnsi" w:hAnsiTheme="minorHAnsi" w:cstheme="minorHAnsi"/>
          <w:b/>
          <w:sz w:val="20"/>
          <w:szCs w:val="20"/>
          <w:lang w:val="ka-GE"/>
        </w:rPr>
        <w:t>ინფორმაციის გამცემი</w:t>
      </w:r>
      <w:r w:rsidR="00C35518" w:rsidRPr="00574B5D">
        <w:rPr>
          <w:rFonts w:asciiTheme="minorHAnsi" w:hAnsiTheme="minorHAnsi" w:cstheme="minorHAnsi"/>
          <w:b/>
          <w:sz w:val="20"/>
          <w:szCs w:val="20"/>
          <w:lang w:val="ka-GE"/>
        </w:rPr>
        <w:t>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მოტყუებისაკენ. აღნიშნული პრინციპის გათვალისწინებით </w:t>
      </w:r>
      <w:r w:rsidR="00C35518" w:rsidRPr="00574B5D">
        <w:rPr>
          <w:rFonts w:asciiTheme="minorHAnsi" w:hAnsiTheme="minorHAnsi" w:cstheme="minorHAnsi"/>
          <w:b/>
          <w:sz w:val="20"/>
          <w:szCs w:val="20"/>
          <w:lang w:val="ka-GE"/>
        </w:rPr>
        <w:t xml:space="preserve">შეთანხმების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 xml:space="preserve">დასადებად ან მის საფუძველზე და შესასრულებლად, მის მიერ </w:t>
      </w:r>
      <w:r w:rsidR="00D65376" w:rsidRPr="00574B5D">
        <w:rPr>
          <w:rFonts w:asciiTheme="minorHAnsi" w:hAnsiTheme="minorHAnsi" w:cstheme="minorHAnsi"/>
          <w:b/>
          <w:sz w:val="20"/>
          <w:szCs w:val="20"/>
          <w:lang w:val="ka-GE"/>
        </w:rPr>
        <w:t>ინფორმაციის გამცემი</w:t>
      </w:r>
      <w:r w:rsidR="00C35518" w:rsidRPr="00574B5D">
        <w:rPr>
          <w:rFonts w:asciiTheme="minorHAnsi" w:hAnsiTheme="minorHAnsi" w:cstheme="minorHAnsi"/>
          <w:b/>
          <w:sz w:val="20"/>
          <w:szCs w:val="20"/>
          <w:lang w:val="ka-GE"/>
        </w:rPr>
        <w:t>სთვის</w:t>
      </w:r>
      <w:r w:rsidRPr="00574B5D">
        <w:rPr>
          <w:rFonts w:asciiTheme="minorHAnsi" w:hAnsiTheme="minorHAnsi" w:cstheme="minorHAnsi"/>
          <w:sz w:val="20"/>
          <w:szCs w:val="20"/>
        </w:rPr>
        <w:t xml:space="preserve"> წარდგენილი დოკუმენტი ან/და ინფორმაცია მისი წარმოდგენის მომენტისათვის ასევე არის/იქნება უტყუარი, ზუსტი და სრული. ამასთანავე, მისთვის ცნობილია, რომ ყალბი დოკუმენტების ან/და ინფორმაციის მიწოდება </w:t>
      </w:r>
      <w:r w:rsidRPr="00574B5D">
        <w:rPr>
          <w:rFonts w:asciiTheme="minorHAnsi" w:hAnsiTheme="minorHAnsi" w:cstheme="minorHAnsi"/>
          <w:b/>
          <w:sz w:val="20"/>
          <w:szCs w:val="20"/>
        </w:rPr>
        <w:t>კანონმდებლობის</w:t>
      </w:r>
      <w:r w:rsidRPr="00574B5D">
        <w:rPr>
          <w:rFonts w:asciiTheme="minorHAnsi" w:hAnsiTheme="minorHAnsi" w:cstheme="minorHAnsi"/>
          <w:sz w:val="20"/>
          <w:szCs w:val="20"/>
        </w:rPr>
        <w:t xml:space="preserve"> შესაბამისად წარმოადგენს დასჯად ქმედებას.</w:t>
      </w:r>
    </w:p>
    <w:p w14:paraId="3C9D5FFE" w14:textId="77777777" w:rsidR="000A573E" w:rsidRPr="00574B5D"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sz w:val="20"/>
          <w:szCs w:val="20"/>
        </w:rPr>
      </w:pPr>
      <w:proofErr w:type="spellStart"/>
      <w:r w:rsidRPr="00574B5D">
        <w:rPr>
          <w:rFonts w:asciiTheme="minorHAnsi" w:hAnsiTheme="minorHAnsi" w:cstheme="minorHAnsi"/>
          <w:b/>
          <w:sz w:val="20"/>
          <w:szCs w:val="20"/>
          <w:lang w:val="en-US"/>
        </w:rPr>
        <w:t>კლიენტის</w:t>
      </w:r>
      <w:proofErr w:type="spellEnd"/>
      <w:r w:rsidR="000A573E" w:rsidRPr="00574B5D">
        <w:rPr>
          <w:rFonts w:asciiTheme="minorHAnsi" w:hAnsiTheme="minorHAnsi" w:cstheme="minorHAnsi"/>
          <w:sz w:val="20"/>
          <w:szCs w:val="20"/>
          <w:lang w:val="ka-GE"/>
        </w:rPr>
        <w:t xml:space="preserve"> </w:t>
      </w:r>
      <w:r w:rsidR="000A573E" w:rsidRPr="00574B5D">
        <w:rPr>
          <w:rFonts w:asciiTheme="minorHAnsi" w:hAnsiTheme="minorHAnsi" w:cstheme="minorHAnsi"/>
          <w:sz w:val="20"/>
          <w:szCs w:val="20"/>
        </w:rPr>
        <w:t xml:space="preserve">აღნიშნული </w:t>
      </w:r>
      <w:r w:rsidR="000A573E" w:rsidRPr="00574B5D">
        <w:rPr>
          <w:rFonts w:asciiTheme="minorHAnsi" w:hAnsiTheme="minorHAnsi" w:cstheme="minorHAnsi"/>
          <w:b/>
          <w:sz w:val="20"/>
          <w:szCs w:val="20"/>
        </w:rPr>
        <w:t>განცხადებები</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და გარანტიები</w:t>
      </w:r>
      <w:r w:rsidR="000A573E" w:rsidRPr="00574B5D">
        <w:rPr>
          <w:rFonts w:asciiTheme="minorHAnsi" w:hAnsiTheme="minorHAnsi" w:cstheme="minorHAnsi"/>
          <w:sz w:val="20"/>
          <w:szCs w:val="20"/>
        </w:rPr>
        <w:t xml:space="preserve"> ძალაშია </w:t>
      </w:r>
      <w:r w:rsidR="000A573E" w:rsidRPr="00574B5D">
        <w:rPr>
          <w:rFonts w:asciiTheme="minorHAnsi" w:hAnsiTheme="minorHAnsi" w:cstheme="minorHAnsi"/>
          <w:b/>
          <w:sz w:val="20"/>
          <w:szCs w:val="20"/>
        </w:rPr>
        <w:t>მხარეთა</w:t>
      </w:r>
      <w:r w:rsidR="000A573E" w:rsidRPr="00574B5D">
        <w:rPr>
          <w:rFonts w:asciiTheme="minorHAnsi" w:hAnsiTheme="minorHAnsi" w:cstheme="minorHAnsi"/>
          <w:sz w:val="20"/>
          <w:szCs w:val="20"/>
        </w:rPr>
        <w:t xml:space="preserve"> მიერ </w:t>
      </w:r>
      <w:r w:rsidR="00C35518" w:rsidRPr="00574B5D">
        <w:rPr>
          <w:rFonts w:asciiTheme="minorHAnsi" w:hAnsiTheme="minorHAnsi" w:cstheme="minorHAnsi"/>
          <w:b/>
          <w:sz w:val="20"/>
          <w:szCs w:val="20"/>
          <w:lang w:val="ka-GE"/>
        </w:rPr>
        <w:t>შეთანხმების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საფუძველზე ნაკისრი ვალდებულებების სრულად და ჯეროვნად შესრულებამდე, მიუხედავად </w:t>
      </w:r>
      <w:r w:rsidR="00C35518" w:rsidRPr="00574B5D">
        <w:rPr>
          <w:rFonts w:asciiTheme="minorHAnsi" w:hAnsiTheme="minorHAnsi" w:cstheme="minorHAnsi"/>
          <w:b/>
          <w:sz w:val="20"/>
          <w:szCs w:val="20"/>
          <w:lang w:val="ka-GE"/>
        </w:rPr>
        <w:t xml:space="preserve">შეთანხმების </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 xml:space="preserve">ს </w:t>
      </w:r>
      <w:r w:rsidR="000A573E" w:rsidRPr="00574B5D">
        <w:rPr>
          <w:rFonts w:asciiTheme="minorHAnsi" w:hAnsiTheme="minorHAnsi" w:cstheme="minorHAnsi"/>
          <w:sz w:val="20"/>
          <w:szCs w:val="20"/>
        </w:rPr>
        <w:t>სრულად ან ნაწილობრივ შეწყვეტისა</w:t>
      </w:r>
      <w:r w:rsidR="004460FA" w:rsidRPr="00574B5D">
        <w:rPr>
          <w:rFonts w:asciiTheme="minorHAnsi" w:hAnsiTheme="minorHAnsi" w:cstheme="minorHAnsi"/>
          <w:sz w:val="20"/>
          <w:szCs w:val="20"/>
          <w:lang w:val="ka-GE"/>
        </w:rPr>
        <w:t>;</w:t>
      </w:r>
    </w:p>
    <w:p w14:paraId="7C785A61" w14:textId="77777777" w:rsidR="000A573E" w:rsidRPr="00574B5D"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კლიენტი</w:t>
      </w:r>
      <w:r w:rsidR="000A573E" w:rsidRPr="00574B5D">
        <w:rPr>
          <w:rFonts w:asciiTheme="minorHAnsi" w:hAnsiTheme="minorHAnsi" w:cstheme="minorHAnsi"/>
          <w:sz w:val="20"/>
          <w:szCs w:val="20"/>
          <w:lang w:val="ka-GE"/>
        </w:rPr>
        <w:t xml:space="preserve"> </w:t>
      </w:r>
      <w:r w:rsidR="000A573E" w:rsidRPr="00574B5D">
        <w:rPr>
          <w:rFonts w:asciiTheme="minorHAnsi" w:hAnsiTheme="minorHAnsi" w:cstheme="minorHAnsi"/>
          <w:sz w:val="20"/>
          <w:szCs w:val="20"/>
        </w:rPr>
        <w:t xml:space="preserve">დაუყოვნებლივ წერილობით აცნობებს </w:t>
      </w:r>
      <w:r w:rsidR="00E57AFC" w:rsidRPr="00574B5D">
        <w:rPr>
          <w:rFonts w:asciiTheme="minorHAnsi" w:hAnsiTheme="minorHAnsi" w:cstheme="minorHAnsi"/>
          <w:b/>
          <w:sz w:val="20"/>
          <w:szCs w:val="20"/>
          <w:lang w:val="ka-GE"/>
        </w:rPr>
        <w:t xml:space="preserve">ინფორმაციის გამცემს </w:t>
      </w:r>
      <w:r w:rsidR="000A573E" w:rsidRPr="00574B5D">
        <w:rPr>
          <w:rFonts w:asciiTheme="minorHAnsi" w:hAnsiTheme="minorHAnsi" w:cstheme="minorHAnsi"/>
          <w:sz w:val="20"/>
          <w:szCs w:val="20"/>
        </w:rPr>
        <w:t xml:space="preserve">ყველა იმ გარემოებ(ებ)ის შესახებ, რომელიც შეიძლება წინააღმდეგობაში მოვიდეს მის აღნიშნულ </w:t>
      </w:r>
      <w:r w:rsidR="000A573E" w:rsidRPr="00574B5D">
        <w:rPr>
          <w:rFonts w:asciiTheme="minorHAnsi" w:hAnsiTheme="minorHAnsi" w:cstheme="minorHAnsi"/>
          <w:b/>
          <w:sz w:val="20"/>
          <w:szCs w:val="20"/>
        </w:rPr>
        <w:t>განცხადებებთან და გარანტიებთან</w:t>
      </w:r>
      <w:r w:rsidR="000A573E" w:rsidRPr="00574B5D">
        <w:rPr>
          <w:rFonts w:asciiTheme="minorHAnsi" w:hAnsiTheme="minorHAnsi" w:cstheme="minorHAnsi"/>
          <w:sz w:val="20"/>
          <w:szCs w:val="20"/>
        </w:rPr>
        <w:t xml:space="preserve"> ან/და გამოიწვიოს მათი დარღვევა; ასევე, ნებისმიერი ისეთი გარემოების დაწყების ან დადგომის შესახებ, რითაც საფრთხე შეექმნება </w:t>
      </w:r>
      <w:r w:rsidRPr="00574B5D">
        <w:rPr>
          <w:rFonts w:asciiTheme="minorHAnsi" w:hAnsiTheme="minorHAnsi" w:cstheme="minorHAnsi"/>
          <w:b/>
          <w:sz w:val="20"/>
          <w:szCs w:val="20"/>
          <w:lang w:val="ka-GE"/>
        </w:rPr>
        <w:t>კლიენტის</w:t>
      </w:r>
      <w:r w:rsidR="00C35518" w:rsidRPr="00574B5D">
        <w:rPr>
          <w:rFonts w:asciiTheme="minorHAnsi" w:hAnsiTheme="minorHAnsi" w:cstheme="minorHAnsi"/>
          <w:b/>
          <w:sz w:val="20"/>
          <w:szCs w:val="20"/>
          <w:lang w:val="ka-GE"/>
        </w:rPr>
        <w:t xml:space="preserve"> </w:t>
      </w:r>
      <w:r w:rsidR="000A573E" w:rsidRPr="00574B5D">
        <w:rPr>
          <w:rFonts w:asciiTheme="minorHAnsi" w:hAnsiTheme="minorHAnsi" w:cstheme="minorHAnsi"/>
          <w:sz w:val="20"/>
          <w:szCs w:val="20"/>
        </w:rPr>
        <w:t xml:space="preserve">აქტივებს/ქონებას ან/და მის მიერ </w:t>
      </w:r>
      <w:r w:rsidR="00C35518" w:rsidRPr="00574B5D">
        <w:rPr>
          <w:rFonts w:asciiTheme="minorHAnsi" w:hAnsiTheme="minorHAnsi" w:cstheme="minorHAnsi"/>
          <w:b/>
          <w:sz w:val="20"/>
          <w:szCs w:val="20"/>
          <w:lang w:val="ka-GE"/>
        </w:rPr>
        <w:t>შეთანხმები</w:t>
      </w:r>
      <w:r w:rsidR="000A573E" w:rsidRPr="00574B5D">
        <w:rPr>
          <w:rFonts w:asciiTheme="minorHAnsi" w:hAnsiTheme="minorHAnsi" w:cstheme="minorHAnsi"/>
          <w:b/>
          <w:sz w:val="20"/>
          <w:szCs w:val="20"/>
        </w:rPr>
        <w:t>თ</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ხელშეკრულები</w:t>
      </w:r>
      <w:r w:rsidR="00A25AAA"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ნაკისრი ვალდებულებების სრულ</w:t>
      </w:r>
      <w:r w:rsidR="00377172" w:rsidRPr="00574B5D">
        <w:rPr>
          <w:rFonts w:asciiTheme="minorHAnsi" w:hAnsiTheme="minorHAnsi" w:cstheme="minorHAnsi"/>
          <w:sz w:val="20"/>
          <w:szCs w:val="20"/>
          <w:lang w:val="ka-GE"/>
        </w:rPr>
        <w:t>ად</w:t>
      </w:r>
      <w:r w:rsidR="000A573E" w:rsidRPr="00574B5D">
        <w:rPr>
          <w:rFonts w:asciiTheme="minorHAnsi" w:hAnsiTheme="minorHAnsi" w:cstheme="minorHAnsi"/>
          <w:sz w:val="20"/>
          <w:szCs w:val="20"/>
        </w:rPr>
        <w:t xml:space="preserve"> და </w:t>
      </w:r>
      <w:r w:rsidR="00377172" w:rsidRPr="00574B5D">
        <w:rPr>
          <w:rFonts w:asciiTheme="minorHAnsi" w:hAnsiTheme="minorHAnsi" w:cstheme="minorHAnsi"/>
          <w:sz w:val="20"/>
          <w:szCs w:val="20"/>
        </w:rPr>
        <w:t>ჯეროვ</w:t>
      </w:r>
      <w:r w:rsidR="00377172" w:rsidRPr="00574B5D">
        <w:rPr>
          <w:rFonts w:asciiTheme="minorHAnsi" w:hAnsiTheme="minorHAnsi" w:cstheme="minorHAnsi"/>
          <w:sz w:val="20"/>
          <w:szCs w:val="20"/>
          <w:lang w:val="ka-GE"/>
        </w:rPr>
        <w:t>ნად</w:t>
      </w:r>
      <w:r w:rsidR="00377172"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rPr>
        <w:t>შესრულებას</w:t>
      </w:r>
      <w:r w:rsidR="004460FA" w:rsidRPr="00574B5D">
        <w:rPr>
          <w:rFonts w:asciiTheme="minorHAnsi" w:hAnsiTheme="minorHAnsi" w:cstheme="minorHAnsi"/>
          <w:sz w:val="20"/>
          <w:szCs w:val="20"/>
          <w:lang w:val="ka-GE"/>
        </w:rPr>
        <w:t>;</w:t>
      </w:r>
    </w:p>
    <w:p w14:paraId="3030238A" w14:textId="77777777" w:rsidR="000A573E" w:rsidRPr="00574B5D" w:rsidRDefault="000A573E" w:rsidP="008D3963">
      <w:pPr>
        <w:numPr>
          <w:ilvl w:val="1"/>
          <w:numId w:val="2"/>
        </w:numPr>
        <w:tabs>
          <w:tab w:val="clear" w:pos="547"/>
          <w:tab w:val="num" w:pos="720"/>
          <w:tab w:val="num" w:pos="1361"/>
          <w:tab w:val="num" w:pos="21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მხარეები</w:t>
      </w:r>
      <w:r w:rsidRPr="00574B5D">
        <w:rPr>
          <w:rFonts w:asciiTheme="minorHAnsi" w:hAnsiTheme="minorHAnsi" w:cstheme="minorHAnsi"/>
          <w:sz w:val="20"/>
          <w:szCs w:val="20"/>
        </w:rPr>
        <w:t xml:space="preserve"> აცხადებენ და აცნობიერებენ, რომ </w:t>
      </w:r>
      <w:r w:rsidR="00D65376" w:rsidRPr="00574B5D">
        <w:rPr>
          <w:rFonts w:asciiTheme="minorHAnsi" w:hAnsiTheme="minorHAnsi" w:cstheme="minorHAnsi"/>
          <w:b/>
          <w:sz w:val="20"/>
          <w:szCs w:val="20"/>
          <w:lang w:val="ka-GE"/>
        </w:rPr>
        <w:t>ინფორმაციის გამცემი</w:t>
      </w:r>
      <w:r w:rsidR="00C35518"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მხოლოდ </w:t>
      </w:r>
      <w:r w:rsidR="00AB2B7E"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ზემოაღნიშნული </w:t>
      </w:r>
      <w:r w:rsidRPr="00574B5D">
        <w:rPr>
          <w:rFonts w:asciiTheme="minorHAnsi" w:hAnsiTheme="minorHAnsi" w:cstheme="minorHAnsi"/>
          <w:b/>
          <w:sz w:val="20"/>
          <w:szCs w:val="20"/>
        </w:rPr>
        <w:t>განცხადებების და გარანტიების</w:t>
      </w:r>
      <w:r w:rsidRPr="00574B5D">
        <w:rPr>
          <w:rFonts w:asciiTheme="minorHAnsi" w:hAnsiTheme="minorHAnsi" w:cstheme="minorHAnsi"/>
          <w:sz w:val="20"/>
          <w:szCs w:val="20"/>
        </w:rPr>
        <w:t xml:space="preserve"> საფუძველზე და მათზე დაყრდნობით დებს/დადებს და შეასრულებს </w:t>
      </w:r>
      <w:r w:rsidR="00C35518" w:rsidRPr="00574B5D">
        <w:rPr>
          <w:rFonts w:asciiTheme="minorHAnsi" w:hAnsiTheme="minorHAnsi" w:cstheme="minorHAnsi"/>
          <w:b/>
          <w:sz w:val="20"/>
          <w:szCs w:val="20"/>
          <w:lang w:val="ka-GE"/>
        </w:rPr>
        <w:t>შეთანხმებას</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sz w:val="20"/>
          <w:szCs w:val="20"/>
        </w:rPr>
        <w:t>ან/და</w:t>
      </w:r>
      <w:r w:rsidR="00A25AAA" w:rsidRPr="00574B5D">
        <w:rPr>
          <w:rFonts w:asciiTheme="minorHAnsi" w:hAnsiTheme="minorHAnsi" w:cstheme="minorHAnsi"/>
          <w:b/>
          <w:sz w:val="20"/>
          <w:szCs w:val="20"/>
          <w:lang w:val="ka-GE"/>
        </w:rPr>
        <w:t xml:space="preserve"> </w:t>
      </w:r>
      <w:r w:rsidR="00A25AAA" w:rsidRPr="00574B5D">
        <w:rPr>
          <w:rFonts w:asciiTheme="minorHAnsi" w:hAnsiTheme="minorHAnsi" w:cstheme="minorHAnsi"/>
          <w:b/>
          <w:sz w:val="20"/>
          <w:szCs w:val="20"/>
        </w:rPr>
        <w:t>მასთან დაკავშირებული სხვა</w:t>
      </w:r>
      <w:r w:rsidR="00A25AAA" w:rsidRPr="00574B5D">
        <w:rPr>
          <w:rFonts w:asciiTheme="minorHAnsi" w:hAnsiTheme="minorHAnsi" w:cstheme="minorHAnsi"/>
          <w:sz w:val="20"/>
          <w:szCs w:val="20"/>
        </w:rPr>
        <w:t xml:space="preserve"> </w:t>
      </w:r>
      <w:r w:rsidR="00A25AAA" w:rsidRPr="00574B5D">
        <w:rPr>
          <w:rFonts w:asciiTheme="minorHAnsi" w:hAnsiTheme="minorHAnsi" w:cstheme="minorHAnsi"/>
          <w:b/>
          <w:sz w:val="20"/>
          <w:szCs w:val="20"/>
        </w:rPr>
        <w:t>ხელშეკრულებ</w:t>
      </w:r>
      <w:r w:rsidR="00A25AAA" w:rsidRPr="00574B5D">
        <w:rPr>
          <w:rFonts w:asciiTheme="minorHAnsi" w:hAnsiTheme="minorHAnsi" w:cstheme="minorHAnsi"/>
          <w:b/>
          <w:sz w:val="20"/>
          <w:szCs w:val="20"/>
          <w:lang w:val="ka-GE"/>
        </w:rPr>
        <w:t>ას</w:t>
      </w:r>
      <w:r w:rsidR="00812681" w:rsidRPr="00574B5D">
        <w:rPr>
          <w:rFonts w:asciiTheme="minorHAnsi" w:hAnsiTheme="minorHAnsi" w:cstheme="minorHAnsi"/>
          <w:sz w:val="20"/>
          <w:szCs w:val="20"/>
          <w:lang w:val="ka-GE"/>
        </w:rPr>
        <w:t>.</w:t>
      </w:r>
    </w:p>
    <w:p w14:paraId="41D038FA" w14:textId="77777777" w:rsidR="000A573E" w:rsidRPr="00574B5D" w:rsidRDefault="000A573E" w:rsidP="000A573E">
      <w:pPr>
        <w:tabs>
          <w:tab w:val="num" w:pos="720"/>
        </w:tabs>
        <w:ind w:left="720" w:hanging="720"/>
        <w:jc w:val="both"/>
        <w:rPr>
          <w:rFonts w:asciiTheme="minorHAnsi" w:hAnsiTheme="minorHAnsi" w:cstheme="minorHAnsi"/>
          <w:sz w:val="20"/>
          <w:szCs w:val="20"/>
          <w:lang w:val="ka-GE"/>
        </w:rPr>
      </w:pPr>
    </w:p>
    <w:p w14:paraId="6C26B279" w14:textId="77777777" w:rsidR="000A573E" w:rsidRPr="00574B5D" w:rsidRDefault="000A573E" w:rsidP="00D163F5">
      <w:pPr>
        <w:numPr>
          <w:ilvl w:val="0"/>
          <w:numId w:val="2"/>
        </w:numPr>
        <w:tabs>
          <w:tab w:val="clear" w:pos="454"/>
          <w:tab w:val="num"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მხარეთა სხვა უფლება-მოვალეობები</w:t>
      </w:r>
    </w:p>
    <w:p w14:paraId="2399BC20" w14:textId="77777777" w:rsidR="000A573E" w:rsidRPr="00574B5D" w:rsidRDefault="001F5771" w:rsidP="008D3963">
      <w:pPr>
        <w:numPr>
          <w:ilvl w:val="1"/>
          <w:numId w:val="2"/>
        </w:numPr>
        <w:tabs>
          <w:tab w:val="clear" w:pos="547"/>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შესრულების უზრუნველყოფის მიზნით, </w:t>
      </w:r>
      <w:r w:rsidR="000A573E" w:rsidRPr="00574B5D">
        <w:rPr>
          <w:rFonts w:asciiTheme="minorHAnsi" w:hAnsiTheme="minorHAnsi" w:cstheme="minorHAnsi"/>
          <w:b/>
          <w:sz w:val="20"/>
          <w:szCs w:val="20"/>
        </w:rPr>
        <w:t>მხარეები</w:t>
      </w:r>
      <w:r w:rsidR="000A573E" w:rsidRPr="00574B5D">
        <w:rPr>
          <w:rFonts w:asciiTheme="minorHAnsi" w:hAnsiTheme="minorHAnsi" w:cstheme="minorHAnsi"/>
          <w:sz w:val="20"/>
          <w:szCs w:val="20"/>
        </w:rPr>
        <w:t>:</w:t>
      </w:r>
    </w:p>
    <w:p w14:paraId="5BD2EE51" w14:textId="77777777" w:rsidR="000A573E" w:rsidRPr="00574B5D" w:rsidRDefault="000A573E"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უფლებამოსილნი არიან სრულად და ჯეროვნად ისარგებლონ </w:t>
      </w:r>
      <w:r w:rsidR="001F5771"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lang w:val="ka-GE"/>
        </w:rPr>
        <w:t xml:space="preserve">, </w:t>
      </w:r>
      <w:r w:rsidRPr="00574B5D">
        <w:rPr>
          <w:rFonts w:asciiTheme="minorHAnsi" w:hAnsiTheme="minorHAnsi" w:cstheme="minorHAnsi"/>
          <w:b/>
          <w:sz w:val="20"/>
          <w:szCs w:val="20"/>
        </w:rPr>
        <w:t>მასთან დაკავშირებული სხვა ხელშეკრულებით</w:t>
      </w:r>
      <w:r w:rsidRPr="00574B5D">
        <w:rPr>
          <w:rFonts w:asciiTheme="minorHAnsi" w:hAnsiTheme="minorHAnsi" w:cstheme="minorHAnsi"/>
          <w:sz w:val="20"/>
          <w:szCs w:val="20"/>
        </w:rPr>
        <w:t xml:space="preserve"> ან/და შესაბამისი </w:t>
      </w:r>
      <w:r w:rsidRPr="00574B5D">
        <w:rPr>
          <w:rFonts w:asciiTheme="minorHAnsi" w:hAnsiTheme="minorHAnsi" w:cstheme="minorHAnsi"/>
          <w:b/>
          <w:sz w:val="20"/>
          <w:szCs w:val="20"/>
        </w:rPr>
        <w:t>კანონმდებლობით</w:t>
      </w:r>
      <w:r w:rsidRPr="00574B5D">
        <w:rPr>
          <w:rFonts w:asciiTheme="minorHAnsi" w:hAnsiTheme="minorHAnsi" w:cstheme="minorHAnsi"/>
          <w:sz w:val="20"/>
          <w:szCs w:val="20"/>
        </w:rPr>
        <w:t xml:space="preserve"> განსაზღვრული უფლებებით</w:t>
      </w:r>
      <w:r w:rsidRPr="00574B5D">
        <w:rPr>
          <w:rFonts w:asciiTheme="minorHAnsi" w:hAnsiTheme="minorHAnsi" w:cstheme="minorHAnsi"/>
          <w:sz w:val="20"/>
          <w:szCs w:val="20"/>
          <w:lang w:val="ka-GE"/>
        </w:rPr>
        <w:t>;</w:t>
      </w:r>
    </w:p>
    <w:p w14:paraId="460D7955" w14:textId="77777777" w:rsidR="000A573E" w:rsidRPr="00574B5D" w:rsidRDefault="000A573E" w:rsidP="008D3963">
      <w:pPr>
        <w:numPr>
          <w:ilvl w:val="2"/>
          <w:numId w:val="2"/>
        </w:numPr>
        <w:tabs>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მოვალენი არიან სრულად და ჯეროვნად შეასრულონ </w:t>
      </w:r>
      <w:r w:rsidR="001F5771"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მასთან დაკავშირებული სხვა ხელშეკრულებით</w:t>
      </w:r>
      <w:r w:rsidRPr="00574B5D">
        <w:rPr>
          <w:rFonts w:asciiTheme="minorHAnsi" w:hAnsiTheme="minorHAnsi" w:cstheme="minorHAnsi"/>
          <w:sz w:val="20"/>
          <w:szCs w:val="20"/>
        </w:rPr>
        <w:t xml:space="preserve"> ან/და შესაბამისი </w:t>
      </w:r>
      <w:r w:rsidRPr="00574B5D">
        <w:rPr>
          <w:rFonts w:asciiTheme="minorHAnsi" w:hAnsiTheme="minorHAnsi" w:cstheme="minorHAnsi"/>
          <w:b/>
          <w:sz w:val="20"/>
          <w:szCs w:val="20"/>
        </w:rPr>
        <w:t>კანონმდებლობით</w:t>
      </w:r>
      <w:r w:rsidRPr="00574B5D">
        <w:rPr>
          <w:rFonts w:asciiTheme="minorHAnsi" w:hAnsiTheme="minorHAnsi" w:cstheme="minorHAnsi"/>
          <w:sz w:val="20"/>
          <w:szCs w:val="20"/>
        </w:rPr>
        <w:t xml:space="preserve"> განსაზღვრული ვალდებულებები</w:t>
      </w:r>
      <w:r w:rsidRPr="00574B5D">
        <w:rPr>
          <w:rFonts w:asciiTheme="minorHAnsi" w:hAnsiTheme="minorHAnsi" w:cstheme="minorHAnsi"/>
          <w:sz w:val="20"/>
          <w:szCs w:val="20"/>
          <w:lang w:val="ka-GE"/>
        </w:rPr>
        <w:t>.</w:t>
      </w:r>
    </w:p>
    <w:p w14:paraId="0DF49EE7" w14:textId="77777777" w:rsidR="000A573E" w:rsidRPr="00574B5D" w:rsidRDefault="000A573E" w:rsidP="000A573E">
      <w:pPr>
        <w:jc w:val="both"/>
        <w:rPr>
          <w:rFonts w:asciiTheme="minorHAnsi" w:hAnsiTheme="minorHAnsi" w:cstheme="minorHAnsi"/>
          <w:b/>
          <w:sz w:val="20"/>
          <w:szCs w:val="20"/>
        </w:rPr>
      </w:pPr>
    </w:p>
    <w:p w14:paraId="7C80C268" w14:textId="77777777" w:rsidR="000A573E" w:rsidRPr="00574B5D" w:rsidRDefault="000A573E" w:rsidP="0044108C">
      <w:pPr>
        <w:numPr>
          <w:ilvl w:val="0"/>
          <w:numId w:val="2"/>
        </w:numPr>
        <w:tabs>
          <w:tab w:val="clear" w:pos="454"/>
          <w:tab w:val="left"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მხარეთა პასუხისმგებლობა</w:t>
      </w:r>
    </w:p>
    <w:p w14:paraId="72AEFC59"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lastRenderedPageBreak/>
        <w:t>მხარეები</w:t>
      </w:r>
      <w:r w:rsidRPr="00574B5D">
        <w:rPr>
          <w:rFonts w:asciiTheme="minorHAnsi" w:hAnsiTheme="minorHAnsi" w:cstheme="minorHAnsi"/>
          <w:sz w:val="20"/>
          <w:szCs w:val="20"/>
        </w:rPr>
        <w:t xml:space="preserve"> იღებენ ვალდებულებას აუნაზღაურონ ერთმანეთს მათ მიერ </w:t>
      </w:r>
      <w:r w:rsidR="00686E2E" w:rsidRPr="00574B5D">
        <w:rPr>
          <w:rFonts w:asciiTheme="minorHAnsi" w:hAnsiTheme="minorHAnsi" w:cstheme="minorHAnsi"/>
          <w:b/>
          <w:sz w:val="20"/>
          <w:szCs w:val="20"/>
          <w:lang w:val="ka-GE"/>
        </w:rPr>
        <w:t>შეთანხმების</w:t>
      </w:r>
      <w:r w:rsidR="003B5F72" w:rsidRPr="00574B5D">
        <w:rPr>
          <w:rFonts w:asciiTheme="minorHAnsi" w:hAnsiTheme="minorHAnsi" w:cstheme="minorHAnsi"/>
          <w:b/>
          <w:sz w:val="20"/>
          <w:szCs w:val="20"/>
          <w:lang w:val="ka-GE"/>
        </w:rPr>
        <w:t xml:space="preserve"> </w:t>
      </w:r>
      <w:r w:rsidR="003B5F72" w:rsidRPr="00574B5D">
        <w:rPr>
          <w:rFonts w:asciiTheme="minorHAnsi" w:hAnsiTheme="minorHAnsi" w:cstheme="minorHAnsi"/>
          <w:sz w:val="20"/>
          <w:szCs w:val="20"/>
        </w:rPr>
        <w:t>ან/და</w:t>
      </w:r>
      <w:r w:rsidR="003B5F72" w:rsidRPr="00574B5D">
        <w:rPr>
          <w:rFonts w:asciiTheme="minorHAnsi" w:hAnsiTheme="minorHAnsi" w:cstheme="minorHAnsi"/>
          <w:b/>
          <w:sz w:val="20"/>
          <w:szCs w:val="20"/>
          <w:lang w:val="ka-GE"/>
        </w:rPr>
        <w:t xml:space="preserve"> </w:t>
      </w:r>
      <w:r w:rsidR="003B5F72" w:rsidRPr="00574B5D">
        <w:rPr>
          <w:rFonts w:asciiTheme="minorHAnsi" w:hAnsiTheme="minorHAnsi" w:cstheme="minorHAnsi"/>
          <w:b/>
          <w:sz w:val="20"/>
          <w:szCs w:val="20"/>
        </w:rPr>
        <w:t>მასთან დაკავშირებული სხვა</w:t>
      </w:r>
      <w:r w:rsidR="003B5F72" w:rsidRPr="00574B5D">
        <w:rPr>
          <w:rFonts w:asciiTheme="minorHAnsi" w:hAnsiTheme="minorHAnsi" w:cstheme="minorHAnsi"/>
          <w:sz w:val="20"/>
          <w:szCs w:val="20"/>
        </w:rPr>
        <w:t xml:space="preserve"> </w:t>
      </w:r>
      <w:r w:rsidR="003B5F72" w:rsidRPr="00574B5D">
        <w:rPr>
          <w:rFonts w:asciiTheme="minorHAnsi" w:hAnsiTheme="minorHAnsi" w:cstheme="minorHAnsi"/>
          <w:b/>
          <w:sz w:val="20"/>
          <w:szCs w:val="20"/>
        </w:rPr>
        <w:t>ხელშეკრულები</w:t>
      </w:r>
      <w:r w:rsidR="003B5F72"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სრულად ან ნაწილობრივ შეუსრულებლობის ან არაჯეროვნად შესრულების შედეგად მიყენებული ზიანი (ზარალი)</w:t>
      </w:r>
      <w:r w:rsidRPr="00574B5D">
        <w:rPr>
          <w:rFonts w:asciiTheme="minorHAnsi" w:hAnsiTheme="minorHAnsi" w:cstheme="minorHAnsi"/>
          <w:b/>
          <w:sz w:val="20"/>
          <w:szCs w:val="20"/>
        </w:rPr>
        <w:t xml:space="preserve"> კანონმდებლობით</w:t>
      </w:r>
      <w:r w:rsidRPr="00574B5D">
        <w:rPr>
          <w:rFonts w:asciiTheme="minorHAnsi" w:hAnsiTheme="minorHAnsi" w:cstheme="minorHAnsi"/>
          <w:sz w:val="20"/>
          <w:szCs w:val="20"/>
        </w:rPr>
        <w:t xml:space="preserve"> ან/და </w:t>
      </w:r>
      <w:r w:rsidR="003B5F72"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ხელშეკრულებით</w:t>
      </w:r>
      <w:r w:rsidRPr="00574B5D">
        <w:rPr>
          <w:rFonts w:asciiTheme="minorHAnsi" w:hAnsiTheme="minorHAnsi" w:cstheme="minorHAnsi"/>
          <w:sz w:val="20"/>
          <w:szCs w:val="20"/>
        </w:rPr>
        <w:t xml:space="preserve"> დადგენილი წესით. </w:t>
      </w:r>
    </w:p>
    <w:p w14:paraId="3E13EA2D"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ამასთან, </w:t>
      </w:r>
      <w:r w:rsidR="00C57B8D" w:rsidRPr="00574B5D">
        <w:rPr>
          <w:rFonts w:asciiTheme="minorHAnsi" w:hAnsiTheme="minorHAnsi" w:cstheme="minorHAnsi"/>
          <w:b/>
          <w:sz w:val="20"/>
          <w:szCs w:val="20"/>
          <w:lang w:val="ka-GE"/>
        </w:rPr>
        <w:t>კლიენტი</w:t>
      </w:r>
      <w:r w:rsidRPr="00574B5D">
        <w:rPr>
          <w:rFonts w:asciiTheme="minorHAnsi" w:hAnsiTheme="minorHAnsi" w:cstheme="minorHAnsi"/>
          <w:sz w:val="20"/>
          <w:szCs w:val="20"/>
        </w:rPr>
        <w:t xml:space="preserve"> პასუხს აგებს </w:t>
      </w:r>
      <w:r w:rsidR="003B5F72"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და </w:t>
      </w:r>
      <w:r w:rsidRPr="00574B5D">
        <w:rPr>
          <w:rFonts w:asciiTheme="minorHAnsi" w:hAnsiTheme="minorHAnsi" w:cstheme="minorHAnsi"/>
          <w:b/>
          <w:sz w:val="20"/>
          <w:szCs w:val="20"/>
        </w:rPr>
        <w:t>მასთან დაკავშირებული სხვა ხელშეკრულებით</w:t>
      </w:r>
      <w:r w:rsidRPr="00574B5D">
        <w:rPr>
          <w:rFonts w:asciiTheme="minorHAnsi" w:hAnsiTheme="minorHAnsi" w:cstheme="minorHAnsi"/>
          <w:sz w:val="20"/>
          <w:szCs w:val="20"/>
        </w:rPr>
        <w:t xml:space="preserve"> ნაკისრი ვალდებულებების სრულად ან ნაწილობრივ შეუსრულებლობით ან არაჯეროვნად შესრულებით </w:t>
      </w:r>
      <w:r w:rsidR="00D65376" w:rsidRPr="00574B5D">
        <w:rPr>
          <w:rFonts w:asciiTheme="minorHAnsi" w:hAnsiTheme="minorHAnsi" w:cstheme="minorHAnsi"/>
          <w:b/>
          <w:sz w:val="20"/>
          <w:szCs w:val="20"/>
          <w:lang w:val="ka-GE"/>
        </w:rPr>
        <w:t>ინფორმაციის გამცემი</w:t>
      </w:r>
      <w:r w:rsidR="003B5F72" w:rsidRPr="00574B5D">
        <w:rPr>
          <w:rFonts w:asciiTheme="minorHAnsi" w:hAnsiTheme="minorHAnsi" w:cstheme="minorHAnsi"/>
          <w:b/>
          <w:sz w:val="20"/>
          <w:szCs w:val="20"/>
          <w:lang w:val="ka-GE"/>
        </w:rPr>
        <w:t>სთვის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მიყენებულ ნებისმიერ პირდაპირ ან არაპირდაპირ ზიანზე (ზარალზე),</w:t>
      </w:r>
      <w:r w:rsidRPr="00574B5D">
        <w:rPr>
          <w:rFonts w:asciiTheme="minorHAnsi" w:hAnsiTheme="minorHAnsi" w:cstheme="minorHAnsi"/>
          <w:sz w:val="20"/>
          <w:szCs w:val="20"/>
          <w:lang w:val="ka-GE"/>
        </w:rPr>
        <w:t xml:space="preserve"> ხოლო </w:t>
      </w:r>
      <w:r w:rsidRPr="00574B5D">
        <w:rPr>
          <w:rFonts w:asciiTheme="minorHAnsi" w:hAnsiTheme="minorHAnsi" w:cstheme="minorHAnsi"/>
          <w:sz w:val="20"/>
          <w:szCs w:val="20"/>
        </w:rPr>
        <w:t xml:space="preserve">ზარალის ანაზღაურება </w:t>
      </w:r>
      <w:r w:rsidR="00FD7870" w:rsidRPr="00574B5D">
        <w:rPr>
          <w:rFonts w:asciiTheme="minorHAnsi" w:hAnsiTheme="minorHAnsi" w:cstheme="minorHAnsi"/>
          <w:b/>
          <w:sz w:val="20"/>
          <w:szCs w:val="20"/>
          <w:lang w:val="ka-GE"/>
        </w:rPr>
        <w:t>კლიენტს</w:t>
      </w:r>
      <w:r w:rsidRPr="00574B5D">
        <w:rPr>
          <w:rFonts w:asciiTheme="minorHAnsi" w:hAnsiTheme="minorHAnsi" w:cstheme="minorHAnsi"/>
          <w:sz w:val="20"/>
          <w:szCs w:val="20"/>
        </w:rPr>
        <w:t xml:space="preserve"> არ ათავისუფლებს </w:t>
      </w:r>
      <w:r w:rsidR="003B5F72"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მასთან დაკავშირებული სხვა ხელშეკრულებით</w:t>
      </w:r>
      <w:r w:rsidRPr="00574B5D">
        <w:rPr>
          <w:rFonts w:asciiTheme="minorHAnsi" w:hAnsiTheme="minorHAnsi" w:cstheme="minorHAnsi"/>
          <w:sz w:val="20"/>
          <w:szCs w:val="20"/>
        </w:rPr>
        <w:t xml:space="preserve"> ნაკისრი ვალდებულებების შესრულებისაგან (გადახდისაგან). </w:t>
      </w:r>
    </w:p>
    <w:p w14:paraId="1D0BA654"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b/>
          <w:sz w:val="20"/>
          <w:szCs w:val="20"/>
          <w:lang w:val="af-ZA"/>
        </w:rPr>
        <w:t xml:space="preserve">ფორს-მაჟორის </w:t>
      </w:r>
      <w:r w:rsidRPr="00574B5D">
        <w:rPr>
          <w:rFonts w:asciiTheme="minorHAnsi" w:hAnsiTheme="minorHAnsi" w:cstheme="minorHAnsi"/>
          <w:sz w:val="20"/>
          <w:szCs w:val="20"/>
          <w:lang w:val="af-ZA"/>
        </w:rPr>
        <w:t>მოქმედების განმავლობაში</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lang w:val="af-ZA"/>
        </w:rPr>
        <w:t xml:space="preserve">არც ერთი </w:t>
      </w:r>
      <w:r w:rsidRPr="00574B5D">
        <w:rPr>
          <w:rFonts w:asciiTheme="minorHAnsi" w:hAnsiTheme="minorHAnsi" w:cstheme="minorHAnsi"/>
          <w:b/>
          <w:sz w:val="20"/>
          <w:szCs w:val="20"/>
          <w:lang w:val="af-ZA"/>
        </w:rPr>
        <w:t>მხარე</w:t>
      </w:r>
      <w:r w:rsidRPr="00574B5D">
        <w:rPr>
          <w:rFonts w:asciiTheme="minorHAnsi" w:hAnsiTheme="minorHAnsi" w:cstheme="minorHAnsi"/>
          <w:sz w:val="20"/>
          <w:szCs w:val="20"/>
          <w:lang w:val="af-ZA"/>
        </w:rPr>
        <w:t xml:space="preserve"> არ აგებს პასუხს </w:t>
      </w:r>
      <w:r w:rsidR="003B5F72"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lang w:val="af-ZA"/>
        </w:rPr>
        <w:t xml:space="preserve">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ხელშეკრულებით</w:t>
      </w:r>
      <w:r w:rsidRPr="00574B5D">
        <w:rPr>
          <w:rFonts w:asciiTheme="minorHAnsi" w:hAnsiTheme="minorHAnsi" w:cstheme="minorHAnsi"/>
          <w:sz w:val="20"/>
          <w:szCs w:val="20"/>
        </w:rPr>
        <w:t xml:space="preserve"> </w:t>
      </w:r>
      <w:r w:rsidRPr="00574B5D">
        <w:rPr>
          <w:rFonts w:asciiTheme="minorHAnsi" w:hAnsiTheme="minorHAnsi" w:cstheme="minorHAnsi"/>
          <w:sz w:val="20"/>
          <w:szCs w:val="20"/>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r w:rsidRPr="00574B5D">
        <w:rPr>
          <w:rFonts w:asciiTheme="minorHAnsi" w:hAnsiTheme="minorHAnsi" w:cstheme="minorHAnsi"/>
          <w:sz w:val="20"/>
          <w:szCs w:val="20"/>
          <w:lang w:val="ka-GE"/>
        </w:rPr>
        <w:t>.</w:t>
      </w:r>
    </w:p>
    <w:p w14:paraId="62F8A028"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b/>
          <w:sz w:val="20"/>
          <w:szCs w:val="20"/>
          <w:lang w:val="af-ZA"/>
        </w:rPr>
        <w:t>მხარე</w:t>
      </w:r>
      <w:r w:rsidRPr="00574B5D">
        <w:rPr>
          <w:rFonts w:asciiTheme="minorHAnsi" w:hAnsiTheme="minorHAnsi" w:cstheme="minorHAnsi"/>
          <w:sz w:val="20"/>
          <w:szCs w:val="20"/>
          <w:lang w:val="af-ZA"/>
        </w:rPr>
        <w:t xml:space="preserve">, რომელსაც დაუდგა </w:t>
      </w:r>
      <w:r w:rsidRPr="00574B5D">
        <w:rPr>
          <w:rFonts w:asciiTheme="minorHAnsi" w:hAnsiTheme="minorHAnsi" w:cstheme="minorHAnsi"/>
          <w:b/>
          <w:sz w:val="20"/>
          <w:szCs w:val="20"/>
          <w:lang w:val="af-ZA"/>
        </w:rPr>
        <w:t>ფორს-მაჟორ</w:t>
      </w:r>
      <w:r w:rsidRPr="00574B5D">
        <w:rPr>
          <w:rFonts w:asciiTheme="minorHAnsi" w:hAnsiTheme="minorHAnsi" w:cstheme="minorHAnsi"/>
          <w:b/>
          <w:sz w:val="20"/>
          <w:szCs w:val="20"/>
          <w:lang w:val="ka-GE"/>
        </w:rPr>
        <w:t>ი</w:t>
      </w:r>
      <w:r w:rsidRPr="00574B5D">
        <w:rPr>
          <w:rFonts w:asciiTheme="minorHAnsi" w:hAnsiTheme="minorHAnsi" w:cstheme="minorHAnsi"/>
          <w:sz w:val="20"/>
          <w:szCs w:val="20"/>
          <w:lang w:val="af-ZA"/>
        </w:rPr>
        <w:t>, ვალდებულია გონივრულ ვადაში, მაგრამ არა</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lang w:val="af-ZA"/>
        </w:rPr>
        <w:t xml:space="preserve">უგვიანეს 5 (ხუთი) </w:t>
      </w:r>
      <w:r w:rsidRPr="00574B5D">
        <w:rPr>
          <w:rFonts w:asciiTheme="minorHAnsi" w:hAnsiTheme="minorHAnsi" w:cstheme="minorHAnsi"/>
          <w:b/>
          <w:sz w:val="20"/>
          <w:szCs w:val="20"/>
          <w:lang w:val="af-ZA"/>
        </w:rPr>
        <w:t>დღისა</w:t>
      </w:r>
      <w:r w:rsidRPr="00574B5D">
        <w:rPr>
          <w:rFonts w:asciiTheme="minorHAnsi" w:hAnsiTheme="minorHAnsi" w:cstheme="minorHAnsi"/>
          <w:sz w:val="20"/>
          <w:szCs w:val="20"/>
          <w:lang w:val="af-ZA"/>
        </w:rPr>
        <w:t xml:space="preserve">, აცნობოს მეორე </w:t>
      </w:r>
      <w:r w:rsidRPr="00574B5D">
        <w:rPr>
          <w:rFonts w:asciiTheme="minorHAnsi" w:hAnsiTheme="minorHAnsi" w:cstheme="minorHAnsi"/>
          <w:b/>
          <w:sz w:val="20"/>
          <w:szCs w:val="20"/>
          <w:lang w:val="af-ZA"/>
        </w:rPr>
        <w:t xml:space="preserve">მხარეს </w:t>
      </w:r>
      <w:r w:rsidRPr="00574B5D">
        <w:rPr>
          <w:rFonts w:asciiTheme="minorHAnsi" w:hAnsiTheme="minorHAnsi" w:cstheme="minorHAnsi"/>
          <w:sz w:val="20"/>
          <w:szCs w:val="20"/>
          <w:lang w:val="af-ZA"/>
        </w:rPr>
        <w:t xml:space="preserve">შესაბამისი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ის და მისი</w:t>
      </w:r>
      <w:r w:rsidRPr="00574B5D">
        <w:rPr>
          <w:rFonts w:asciiTheme="minorHAnsi" w:hAnsiTheme="minorHAnsi" w:cstheme="minorHAnsi"/>
          <w:sz w:val="20"/>
          <w:szCs w:val="20"/>
          <w:lang w:val="ka-GE"/>
        </w:rPr>
        <w:t>/მათი</w:t>
      </w:r>
      <w:r w:rsidRPr="00574B5D">
        <w:rPr>
          <w:rFonts w:asciiTheme="minorHAnsi" w:hAnsiTheme="minorHAnsi" w:cstheme="minorHAnsi"/>
          <w:sz w:val="20"/>
          <w:szCs w:val="20"/>
          <w:lang w:val="af-ZA"/>
        </w:rPr>
        <w:t xml:space="preserve"> სავარაუდო ხანგრძლივობის შესახებ, წინააღმდეგ შემთხვევაში, იგი კარგავს უფლებას დაეყრდნოს </w:t>
      </w:r>
      <w:r w:rsidRPr="00574B5D">
        <w:rPr>
          <w:rFonts w:asciiTheme="minorHAnsi" w:hAnsiTheme="minorHAnsi" w:cstheme="minorHAnsi"/>
          <w:b/>
          <w:sz w:val="20"/>
          <w:szCs w:val="20"/>
          <w:lang w:val="af-ZA"/>
        </w:rPr>
        <w:t>ფორს-მაჟორი</w:t>
      </w:r>
      <w:r w:rsidRPr="00574B5D">
        <w:rPr>
          <w:rFonts w:asciiTheme="minorHAnsi" w:hAnsiTheme="minorHAnsi" w:cstheme="minorHAnsi"/>
          <w:b/>
          <w:sz w:val="20"/>
          <w:szCs w:val="20"/>
          <w:lang w:val="ka-GE"/>
        </w:rPr>
        <w:t>ს</w:t>
      </w:r>
      <w:r w:rsidRPr="00574B5D">
        <w:rPr>
          <w:rFonts w:asciiTheme="minorHAnsi" w:hAnsiTheme="minorHAnsi" w:cstheme="minorHAnsi"/>
          <w:b/>
          <w:sz w:val="20"/>
          <w:szCs w:val="20"/>
          <w:lang w:val="af-ZA"/>
        </w:rPr>
        <w:t xml:space="preserve"> </w:t>
      </w:r>
      <w:r w:rsidRPr="00574B5D">
        <w:rPr>
          <w:rFonts w:asciiTheme="minorHAnsi" w:hAnsiTheme="minorHAnsi" w:cstheme="minorHAnsi"/>
          <w:sz w:val="20"/>
          <w:szCs w:val="20"/>
          <w:lang w:val="af-ZA"/>
        </w:rPr>
        <w:t>არსებობას, როგორც პასუხისმგებლობისგან გათავისუფლების საფუძველს.</w:t>
      </w:r>
    </w:p>
    <w:p w14:paraId="77250ED9"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sz w:val="20"/>
          <w:szCs w:val="20"/>
          <w:lang w:val="af-ZA"/>
        </w:rPr>
        <w:t xml:space="preserve">შეტყობინებაში მითითებული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 თუ ისინი არ წარმოადგენენ საყოველთაოდ აღიარებულ ფაქტებს (გარემოებებს) ან მეორე </w:t>
      </w:r>
      <w:r w:rsidRPr="00574B5D">
        <w:rPr>
          <w:rFonts w:asciiTheme="minorHAnsi" w:hAnsiTheme="minorHAnsi" w:cstheme="minorHAnsi"/>
          <w:b/>
          <w:sz w:val="20"/>
          <w:szCs w:val="20"/>
          <w:lang w:val="af-ZA"/>
        </w:rPr>
        <w:t>მხარეს</w:t>
      </w:r>
      <w:r w:rsidRPr="00574B5D">
        <w:rPr>
          <w:rFonts w:asciiTheme="minorHAnsi" w:hAnsiTheme="minorHAnsi" w:cstheme="minorHAnsi"/>
          <w:sz w:val="20"/>
          <w:szCs w:val="20"/>
          <w:lang w:val="af-ZA"/>
        </w:rPr>
        <w:t xml:space="preserve"> ეჭვი შეაქვს მათ ნამდვილობაში, შესაბამისი </w:t>
      </w:r>
      <w:r w:rsidRPr="00574B5D">
        <w:rPr>
          <w:rFonts w:asciiTheme="minorHAnsi" w:hAnsiTheme="minorHAnsi" w:cstheme="minorHAnsi"/>
          <w:b/>
          <w:sz w:val="20"/>
          <w:szCs w:val="20"/>
          <w:lang w:val="af-ZA"/>
        </w:rPr>
        <w:t>მხარის</w:t>
      </w:r>
      <w:r w:rsidRPr="00574B5D">
        <w:rPr>
          <w:rFonts w:asciiTheme="minorHAnsi" w:hAnsiTheme="minorHAnsi" w:cstheme="minorHAnsi"/>
          <w:sz w:val="20"/>
          <w:szCs w:val="20"/>
          <w:lang w:val="af-ZA"/>
        </w:rPr>
        <w:t xml:space="preserve"> მიერ</w:t>
      </w:r>
      <w:r w:rsidRPr="00574B5D">
        <w:rPr>
          <w:rFonts w:asciiTheme="minorHAnsi" w:hAnsiTheme="minorHAnsi" w:cstheme="minorHAnsi"/>
          <w:sz w:val="20"/>
          <w:szCs w:val="20"/>
          <w:lang w:val="ka-GE"/>
        </w:rPr>
        <w:t xml:space="preserve">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ის </w:t>
      </w:r>
      <w:r w:rsidRPr="00574B5D">
        <w:rPr>
          <w:rFonts w:asciiTheme="minorHAnsi" w:hAnsiTheme="minorHAnsi" w:cstheme="minorHAnsi"/>
          <w:sz w:val="20"/>
          <w:szCs w:val="20"/>
          <w:lang w:val="ka-GE"/>
        </w:rPr>
        <w:t>თაობაზე</w:t>
      </w:r>
      <w:r w:rsidRPr="00574B5D">
        <w:rPr>
          <w:rFonts w:asciiTheme="minorHAnsi" w:hAnsiTheme="minorHAnsi" w:cstheme="minorHAnsi"/>
          <w:sz w:val="20"/>
          <w:szCs w:val="20"/>
          <w:lang w:val="af-ZA"/>
        </w:rPr>
        <w:t xml:space="preserve"> ცნობის მიღებიდან </w:t>
      </w:r>
      <w:r w:rsidRPr="00574B5D">
        <w:rPr>
          <w:rFonts w:asciiTheme="minorHAnsi" w:hAnsiTheme="minorHAnsi" w:cstheme="minorHAnsi"/>
          <w:sz w:val="20"/>
          <w:szCs w:val="20"/>
          <w:lang w:val="ka-GE"/>
        </w:rPr>
        <w:t xml:space="preserve">ან </w:t>
      </w:r>
      <w:r w:rsidRPr="00574B5D">
        <w:rPr>
          <w:rFonts w:asciiTheme="minorHAnsi" w:hAnsiTheme="minorHAnsi" w:cstheme="minorHAnsi"/>
          <w:sz w:val="20"/>
          <w:szCs w:val="20"/>
          <w:lang w:val="af-ZA"/>
        </w:rPr>
        <w:t xml:space="preserve">შესაბამისი </w:t>
      </w:r>
      <w:r w:rsidRPr="00574B5D">
        <w:rPr>
          <w:rFonts w:asciiTheme="minorHAnsi" w:hAnsiTheme="minorHAnsi" w:cstheme="minorHAnsi"/>
          <w:b/>
          <w:sz w:val="20"/>
          <w:szCs w:val="20"/>
          <w:lang w:val="af-ZA"/>
        </w:rPr>
        <w:t>მხარის</w:t>
      </w:r>
      <w:r w:rsidRPr="00574B5D">
        <w:rPr>
          <w:rFonts w:asciiTheme="minorHAnsi" w:hAnsiTheme="minorHAnsi" w:cstheme="minorHAnsi"/>
          <w:sz w:val="20"/>
          <w:szCs w:val="20"/>
          <w:lang w:val="af-ZA"/>
        </w:rPr>
        <w:t xml:space="preserve"> მიერ</w:t>
      </w:r>
      <w:r w:rsidRPr="00574B5D">
        <w:rPr>
          <w:rFonts w:asciiTheme="minorHAnsi" w:hAnsiTheme="minorHAnsi" w:cstheme="minorHAnsi"/>
          <w:sz w:val="20"/>
          <w:szCs w:val="20"/>
          <w:lang w:val="ka-GE"/>
        </w:rPr>
        <w:t xml:space="preserve">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ის </w:t>
      </w:r>
      <w:r w:rsidRPr="00574B5D">
        <w:rPr>
          <w:rFonts w:asciiTheme="minorHAnsi" w:hAnsiTheme="minorHAnsi" w:cstheme="minorHAnsi"/>
          <w:sz w:val="20"/>
          <w:szCs w:val="20"/>
          <w:lang w:val="ka-GE"/>
        </w:rPr>
        <w:t xml:space="preserve">არსებობაზე ეჭვის გამოთქმის თაობაზე შეტყობინების მეორე </w:t>
      </w:r>
      <w:r w:rsidRPr="00574B5D">
        <w:rPr>
          <w:rFonts w:asciiTheme="minorHAnsi" w:hAnsiTheme="minorHAnsi" w:cstheme="minorHAnsi"/>
          <w:b/>
          <w:sz w:val="20"/>
          <w:szCs w:val="20"/>
          <w:lang w:val="ka-GE"/>
        </w:rPr>
        <w:t>მხარისთვის</w:t>
      </w:r>
      <w:r w:rsidRPr="00574B5D">
        <w:rPr>
          <w:rFonts w:asciiTheme="minorHAnsi" w:hAnsiTheme="minorHAnsi" w:cstheme="minorHAnsi"/>
          <w:sz w:val="20"/>
          <w:szCs w:val="20"/>
          <w:lang w:val="ka-GE"/>
        </w:rPr>
        <w:t xml:space="preserve"> გაგზავნიდან </w:t>
      </w:r>
      <w:r w:rsidRPr="00574B5D">
        <w:rPr>
          <w:rFonts w:asciiTheme="minorHAnsi" w:hAnsiTheme="minorHAnsi" w:cstheme="minorHAnsi"/>
          <w:sz w:val="20"/>
          <w:szCs w:val="20"/>
          <w:lang w:val="af-ZA"/>
        </w:rPr>
        <w:t xml:space="preserve">30 (ოცდაათი) კალენდარული დღის ვადაში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ის </w:t>
      </w:r>
      <w:r w:rsidRPr="00574B5D">
        <w:rPr>
          <w:rFonts w:asciiTheme="minorHAnsi" w:hAnsiTheme="minorHAnsi" w:cstheme="minorHAnsi"/>
          <w:sz w:val="20"/>
          <w:szCs w:val="20"/>
          <w:lang w:val="ka-GE"/>
        </w:rPr>
        <w:t xml:space="preserve">არსებობა </w:t>
      </w:r>
      <w:r w:rsidRPr="00574B5D">
        <w:rPr>
          <w:rFonts w:asciiTheme="minorHAnsi" w:hAnsiTheme="minorHAnsi" w:cstheme="minorHAnsi"/>
          <w:sz w:val="20"/>
          <w:szCs w:val="20"/>
          <w:lang w:val="af-ZA"/>
        </w:rPr>
        <w:t xml:space="preserve">უნდა დადასტურდეს </w:t>
      </w:r>
      <w:r w:rsidRPr="00574B5D">
        <w:rPr>
          <w:rFonts w:asciiTheme="minorHAnsi" w:hAnsiTheme="minorHAnsi" w:cstheme="minorHAnsi"/>
          <w:b/>
          <w:sz w:val="20"/>
          <w:szCs w:val="20"/>
          <w:lang w:val="ka-GE"/>
        </w:rPr>
        <w:t>კანონმდებლობით</w:t>
      </w:r>
      <w:r w:rsidRPr="00574B5D">
        <w:rPr>
          <w:rFonts w:asciiTheme="minorHAnsi" w:hAnsiTheme="minorHAnsi" w:cstheme="minorHAnsi"/>
          <w:sz w:val="20"/>
          <w:szCs w:val="20"/>
          <w:lang w:val="ka-GE"/>
        </w:rPr>
        <w:t xml:space="preserve"> განსაზღვრული უფლებამოსილი ორგანოს მიერ</w:t>
      </w:r>
      <w:r w:rsidRPr="00574B5D">
        <w:rPr>
          <w:rFonts w:asciiTheme="minorHAnsi" w:hAnsiTheme="minorHAnsi" w:cstheme="minorHAnsi"/>
          <w:sz w:val="20"/>
          <w:szCs w:val="20"/>
          <w:lang w:val="af-ZA"/>
        </w:rPr>
        <w:t xml:space="preserve">. </w:t>
      </w:r>
    </w:p>
    <w:p w14:paraId="63B77F62"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sz w:val="20"/>
          <w:szCs w:val="20"/>
          <w:lang w:val="af-ZA"/>
        </w:rPr>
        <w:t>თუ</w:t>
      </w:r>
      <w:r w:rsidRPr="00574B5D">
        <w:rPr>
          <w:rFonts w:asciiTheme="minorHAnsi" w:hAnsiTheme="minorHAnsi" w:cstheme="minorHAnsi"/>
          <w:sz w:val="20"/>
          <w:szCs w:val="20"/>
          <w:lang w:val="ka-GE"/>
        </w:rPr>
        <w:t xml:space="preserve"> </w:t>
      </w:r>
      <w:r w:rsidRPr="00574B5D">
        <w:rPr>
          <w:rFonts w:asciiTheme="minorHAnsi" w:hAnsiTheme="minorHAnsi" w:cstheme="minorHAnsi"/>
          <w:b/>
          <w:sz w:val="20"/>
          <w:szCs w:val="20"/>
          <w:lang w:val="af-ZA"/>
        </w:rPr>
        <w:t xml:space="preserve">ფორს-მაჟორის </w:t>
      </w:r>
      <w:r w:rsidRPr="00574B5D">
        <w:rPr>
          <w:rFonts w:asciiTheme="minorHAnsi" w:hAnsiTheme="minorHAnsi" w:cstheme="minorHAnsi"/>
          <w:sz w:val="20"/>
          <w:szCs w:val="20"/>
          <w:lang w:val="af-ZA"/>
        </w:rPr>
        <w:t>მოქმედება</w:t>
      </w:r>
      <w:r w:rsidRPr="00574B5D">
        <w:rPr>
          <w:rFonts w:asciiTheme="minorHAnsi" w:hAnsiTheme="minorHAnsi" w:cstheme="minorHAnsi"/>
          <w:sz w:val="20"/>
          <w:szCs w:val="20"/>
          <w:lang w:val="ka-GE"/>
        </w:rPr>
        <w:t>,</w:t>
      </w:r>
      <w:r w:rsidRPr="00574B5D">
        <w:rPr>
          <w:rFonts w:asciiTheme="minorHAnsi" w:hAnsiTheme="minorHAnsi" w:cstheme="minorHAnsi"/>
          <w:sz w:val="20"/>
          <w:szCs w:val="20"/>
          <w:lang w:val="af-ZA"/>
        </w:rPr>
        <w:t xml:space="preserve"> შესაბამისი </w:t>
      </w:r>
      <w:r w:rsidRPr="00574B5D">
        <w:rPr>
          <w:rFonts w:asciiTheme="minorHAnsi" w:hAnsiTheme="minorHAnsi" w:cstheme="minorHAnsi"/>
          <w:b/>
          <w:sz w:val="20"/>
          <w:szCs w:val="20"/>
          <w:lang w:val="af-ZA"/>
        </w:rPr>
        <w:t>მხარის</w:t>
      </w:r>
      <w:r w:rsidRPr="00574B5D">
        <w:rPr>
          <w:rFonts w:asciiTheme="minorHAnsi" w:hAnsiTheme="minorHAnsi" w:cstheme="minorHAnsi"/>
          <w:sz w:val="20"/>
          <w:szCs w:val="20"/>
          <w:lang w:val="af-ZA"/>
        </w:rPr>
        <w:t xml:space="preserve"> მიერ</w:t>
      </w:r>
      <w:r w:rsidRPr="00574B5D">
        <w:rPr>
          <w:rFonts w:asciiTheme="minorHAnsi" w:hAnsiTheme="minorHAnsi" w:cstheme="minorHAnsi"/>
          <w:sz w:val="20"/>
          <w:szCs w:val="20"/>
          <w:lang w:val="ka-GE"/>
        </w:rPr>
        <w:t xml:space="preserve">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ის </w:t>
      </w:r>
      <w:r w:rsidRPr="00574B5D">
        <w:rPr>
          <w:rFonts w:asciiTheme="minorHAnsi" w:hAnsiTheme="minorHAnsi" w:cstheme="minorHAnsi"/>
          <w:sz w:val="20"/>
          <w:szCs w:val="20"/>
          <w:lang w:val="ka-GE"/>
        </w:rPr>
        <w:t>თაობაზე</w:t>
      </w:r>
      <w:r w:rsidRPr="00574B5D">
        <w:rPr>
          <w:rFonts w:asciiTheme="minorHAnsi" w:hAnsiTheme="minorHAnsi" w:cstheme="minorHAnsi"/>
          <w:sz w:val="20"/>
          <w:szCs w:val="20"/>
          <w:lang w:val="af-ZA"/>
        </w:rPr>
        <w:t xml:space="preserve"> ცნობის </w:t>
      </w:r>
      <w:r w:rsidRPr="00574B5D">
        <w:rPr>
          <w:rFonts w:asciiTheme="minorHAnsi" w:hAnsiTheme="minorHAnsi" w:cstheme="minorHAnsi"/>
          <w:sz w:val="20"/>
          <w:szCs w:val="20"/>
          <w:lang w:val="ka-GE"/>
        </w:rPr>
        <w:t xml:space="preserve">ან </w:t>
      </w:r>
      <w:r w:rsidRPr="00574B5D">
        <w:rPr>
          <w:rFonts w:asciiTheme="minorHAnsi" w:hAnsiTheme="minorHAnsi" w:cstheme="minorHAnsi"/>
          <w:b/>
          <w:sz w:val="20"/>
          <w:szCs w:val="20"/>
          <w:lang w:val="af-ZA"/>
        </w:rPr>
        <w:t>ფორს-მაჟორული</w:t>
      </w:r>
      <w:r w:rsidRPr="00574B5D">
        <w:rPr>
          <w:rFonts w:asciiTheme="minorHAnsi" w:hAnsiTheme="minorHAnsi" w:cstheme="minorHAnsi"/>
          <w:sz w:val="20"/>
          <w:szCs w:val="20"/>
          <w:lang w:val="af-ZA"/>
        </w:rPr>
        <w:t xml:space="preserve"> გარემოებ</w:t>
      </w:r>
      <w:r w:rsidRPr="00574B5D">
        <w:rPr>
          <w:rFonts w:asciiTheme="minorHAnsi" w:hAnsiTheme="minorHAnsi" w:cstheme="minorHAnsi"/>
          <w:sz w:val="20"/>
          <w:szCs w:val="20"/>
          <w:lang w:val="ka-GE"/>
        </w:rPr>
        <w:t>(ებ)</w:t>
      </w:r>
      <w:r w:rsidRPr="00574B5D">
        <w:rPr>
          <w:rFonts w:asciiTheme="minorHAnsi" w:hAnsiTheme="minorHAnsi" w:cstheme="minorHAnsi"/>
          <w:sz w:val="20"/>
          <w:szCs w:val="20"/>
          <w:lang w:val="af-ZA"/>
        </w:rPr>
        <w:t xml:space="preserve">ის </w:t>
      </w:r>
      <w:r w:rsidRPr="00574B5D">
        <w:rPr>
          <w:rFonts w:asciiTheme="minorHAnsi" w:hAnsiTheme="minorHAnsi" w:cstheme="minorHAnsi"/>
          <w:sz w:val="20"/>
          <w:szCs w:val="20"/>
          <w:lang w:val="ka-GE"/>
        </w:rPr>
        <w:t>არსებობის</w:t>
      </w:r>
      <w:r w:rsidRPr="00574B5D">
        <w:rPr>
          <w:rFonts w:asciiTheme="minorHAnsi" w:hAnsiTheme="minorHAnsi" w:cstheme="minorHAnsi"/>
          <w:sz w:val="20"/>
          <w:szCs w:val="20"/>
          <w:lang w:val="af-ZA"/>
        </w:rPr>
        <w:t xml:space="preserve"> დადასტურე</w:t>
      </w:r>
      <w:r w:rsidRPr="00574B5D">
        <w:rPr>
          <w:rFonts w:asciiTheme="minorHAnsi" w:hAnsiTheme="minorHAnsi" w:cstheme="minorHAnsi"/>
          <w:sz w:val="20"/>
          <w:szCs w:val="20"/>
          <w:lang w:val="ka-GE"/>
        </w:rPr>
        <w:t xml:space="preserve">ბის თაობაზე </w:t>
      </w:r>
      <w:r w:rsidRPr="00574B5D">
        <w:rPr>
          <w:rFonts w:asciiTheme="minorHAnsi" w:hAnsiTheme="minorHAnsi" w:cstheme="minorHAnsi"/>
          <w:sz w:val="20"/>
          <w:szCs w:val="20"/>
          <w:lang w:val="af-ZA"/>
        </w:rPr>
        <w:t>სათანადო ორგანოს დასკვნი</w:t>
      </w:r>
      <w:r w:rsidRPr="00574B5D">
        <w:rPr>
          <w:rFonts w:asciiTheme="minorHAnsi" w:hAnsiTheme="minorHAnsi" w:cstheme="minorHAnsi"/>
          <w:sz w:val="20"/>
          <w:szCs w:val="20"/>
          <w:lang w:val="ka-GE"/>
        </w:rPr>
        <w:t xml:space="preserve">ს </w:t>
      </w:r>
      <w:r w:rsidRPr="00574B5D">
        <w:rPr>
          <w:rFonts w:asciiTheme="minorHAnsi" w:hAnsiTheme="minorHAnsi" w:cstheme="minorHAnsi"/>
          <w:sz w:val="20"/>
          <w:szCs w:val="20"/>
          <w:lang w:val="af-ZA"/>
        </w:rPr>
        <w:t>მი</w:t>
      </w:r>
      <w:r w:rsidRPr="00574B5D">
        <w:rPr>
          <w:rFonts w:asciiTheme="minorHAnsi" w:hAnsiTheme="minorHAnsi" w:cstheme="minorHAnsi"/>
          <w:sz w:val="20"/>
          <w:szCs w:val="20"/>
          <w:lang w:val="ka-GE"/>
        </w:rPr>
        <w:t>ღ</w:t>
      </w:r>
      <w:r w:rsidRPr="00574B5D">
        <w:rPr>
          <w:rFonts w:asciiTheme="minorHAnsi" w:hAnsiTheme="minorHAnsi" w:cstheme="minorHAnsi"/>
          <w:sz w:val="20"/>
          <w:szCs w:val="20"/>
          <w:lang w:val="af-ZA"/>
        </w:rPr>
        <w:t>ები</w:t>
      </w:r>
      <w:r w:rsidRPr="00574B5D">
        <w:rPr>
          <w:rFonts w:asciiTheme="minorHAnsi" w:hAnsiTheme="minorHAnsi" w:cstheme="minorHAnsi"/>
          <w:sz w:val="20"/>
          <w:szCs w:val="20"/>
          <w:lang w:val="ka-GE"/>
        </w:rPr>
        <w:t>ს თარიღიდან 3</w:t>
      </w:r>
      <w:r w:rsidRPr="00574B5D">
        <w:rPr>
          <w:rFonts w:asciiTheme="minorHAnsi" w:hAnsiTheme="minorHAnsi" w:cstheme="minorHAnsi"/>
          <w:sz w:val="20"/>
          <w:szCs w:val="20"/>
          <w:lang w:val="af-ZA"/>
        </w:rPr>
        <w:t>0 (</w:t>
      </w:r>
      <w:r w:rsidRPr="00574B5D">
        <w:rPr>
          <w:rFonts w:asciiTheme="minorHAnsi" w:hAnsiTheme="minorHAnsi" w:cstheme="minorHAnsi"/>
          <w:sz w:val="20"/>
          <w:szCs w:val="20"/>
          <w:lang w:val="ka-GE"/>
        </w:rPr>
        <w:t>ოცდაათი</w:t>
      </w:r>
      <w:r w:rsidRPr="00574B5D">
        <w:rPr>
          <w:rFonts w:asciiTheme="minorHAnsi" w:hAnsiTheme="minorHAnsi" w:cstheme="minorHAnsi"/>
          <w:sz w:val="20"/>
          <w:szCs w:val="20"/>
          <w:lang w:val="af-ZA"/>
        </w:rPr>
        <w:t>)</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lang w:val="af-ZA"/>
        </w:rPr>
        <w:t>კალენდარულ დღ</w:t>
      </w:r>
      <w:r w:rsidRPr="00574B5D">
        <w:rPr>
          <w:rFonts w:asciiTheme="minorHAnsi" w:hAnsiTheme="minorHAnsi" w:cstheme="minorHAnsi"/>
          <w:sz w:val="20"/>
          <w:szCs w:val="20"/>
          <w:lang w:val="ka-GE"/>
        </w:rPr>
        <w:t>ე</w:t>
      </w:r>
      <w:r w:rsidRPr="00574B5D">
        <w:rPr>
          <w:rFonts w:asciiTheme="minorHAnsi" w:hAnsiTheme="minorHAnsi" w:cstheme="minorHAnsi"/>
          <w:sz w:val="20"/>
          <w:szCs w:val="20"/>
          <w:lang w:val="af-ZA"/>
        </w:rPr>
        <w:t>ზე მეტ ხანს</w:t>
      </w:r>
      <w:r w:rsidRPr="00574B5D">
        <w:rPr>
          <w:rFonts w:asciiTheme="minorHAnsi" w:hAnsiTheme="minorHAnsi" w:cstheme="minorHAnsi"/>
          <w:sz w:val="20"/>
          <w:szCs w:val="20"/>
          <w:lang w:val="ka-GE"/>
        </w:rPr>
        <w:t xml:space="preserve"> გრძელდება</w:t>
      </w:r>
      <w:r w:rsidRPr="00574B5D">
        <w:rPr>
          <w:rFonts w:asciiTheme="minorHAnsi" w:hAnsiTheme="minorHAnsi" w:cstheme="minorHAnsi"/>
          <w:sz w:val="20"/>
          <w:szCs w:val="20"/>
          <w:lang w:val="af-ZA"/>
        </w:rPr>
        <w:t xml:space="preserve">, </w:t>
      </w:r>
      <w:r w:rsidRPr="00574B5D">
        <w:rPr>
          <w:rFonts w:asciiTheme="minorHAnsi" w:hAnsiTheme="minorHAnsi" w:cstheme="minorHAnsi"/>
          <w:sz w:val="20"/>
          <w:szCs w:val="20"/>
          <w:lang w:val="ka-GE"/>
        </w:rPr>
        <w:t>აღნიშნული 3</w:t>
      </w:r>
      <w:r w:rsidRPr="00574B5D">
        <w:rPr>
          <w:rFonts w:asciiTheme="minorHAnsi" w:hAnsiTheme="minorHAnsi" w:cstheme="minorHAnsi"/>
          <w:sz w:val="20"/>
          <w:szCs w:val="20"/>
          <w:lang w:val="af-ZA"/>
        </w:rPr>
        <w:t>0 (</w:t>
      </w:r>
      <w:r w:rsidRPr="00574B5D">
        <w:rPr>
          <w:rFonts w:asciiTheme="minorHAnsi" w:hAnsiTheme="minorHAnsi" w:cstheme="minorHAnsi"/>
          <w:sz w:val="20"/>
          <w:szCs w:val="20"/>
          <w:lang w:val="ka-GE"/>
        </w:rPr>
        <w:t>ოცდაათი</w:t>
      </w:r>
      <w:r w:rsidRPr="00574B5D">
        <w:rPr>
          <w:rFonts w:asciiTheme="minorHAnsi" w:hAnsiTheme="minorHAnsi" w:cstheme="minorHAnsi"/>
          <w:sz w:val="20"/>
          <w:szCs w:val="20"/>
          <w:lang w:val="af-ZA"/>
        </w:rPr>
        <w:t>)</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lang w:val="af-ZA"/>
        </w:rPr>
        <w:t>კალენდარულ</w:t>
      </w:r>
      <w:r w:rsidRPr="00574B5D">
        <w:rPr>
          <w:rFonts w:asciiTheme="minorHAnsi" w:hAnsiTheme="minorHAnsi" w:cstheme="minorHAnsi"/>
          <w:sz w:val="20"/>
          <w:szCs w:val="20"/>
          <w:lang w:val="ka-GE"/>
        </w:rPr>
        <w:t xml:space="preserve"> დღიანი ვადის გასვლიდან 15</w:t>
      </w:r>
      <w:r w:rsidRPr="00574B5D">
        <w:rPr>
          <w:rFonts w:asciiTheme="minorHAnsi" w:hAnsiTheme="minorHAnsi" w:cstheme="minorHAnsi"/>
          <w:sz w:val="20"/>
          <w:szCs w:val="20"/>
          <w:lang w:val="af-ZA"/>
        </w:rPr>
        <w:t xml:space="preserve"> (</w:t>
      </w:r>
      <w:r w:rsidRPr="00574B5D">
        <w:rPr>
          <w:rFonts w:asciiTheme="minorHAnsi" w:hAnsiTheme="minorHAnsi" w:cstheme="minorHAnsi"/>
          <w:sz w:val="20"/>
          <w:szCs w:val="20"/>
          <w:lang w:val="ka-GE"/>
        </w:rPr>
        <w:t>თხუთმეტი</w:t>
      </w:r>
      <w:r w:rsidRPr="00574B5D">
        <w:rPr>
          <w:rFonts w:asciiTheme="minorHAnsi" w:hAnsiTheme="minorHAnsi" w:cstheme="minorHAnsi"/>
          <w:sz w:val="20"/>
          <w:szCs w:val="20"/>
          <w:lang w:val="af-ZA"/>
        </w:rPr>
        <w:t>)</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lang w:val="af-ZA"/>
        </w:rPr>
        <w:t>კალენდარულ</w:t>
      </w:r>
      <w:r w:rsidRPr="00574B5D">
        <w:rPr>
          <w:rFonts w:asciiTheme="minorHAnsi" w:hAnsiTheme="minorHAnsi" w:cstheme="minorHAnsi"/>
          <w:sz w:val="20"/>
          <w:szCs w:val="20"/>
          <w:lang w:val="ka-GE"/>
        </w:rPr>
        <w:t>ი</w:t>
      </w:r>
      <w:r w:rsidRPr="00574B5D">
        <w:rPr>
          <w:rFonts w:asciiTheme="minorHAnsi" w:hAnsiTheme="minorHAnsi" w:cstheme="minorHAnsi"/>
          <w:sz w:val="20"/>
          <w:szCs w:val="20"/>
          <w:lang w:val="af-ZA"/>
        </w:rPr>
        <w:t xml:space="preserve"> დღ</w:t>
      </w:r>
      <w:r w:rsidRPr="00574B5D">
        <w:rPr>
          <w:rFonts w:asciiTheme="minorHAnsi" w:hAnsiTheme="minorHAnsi" w:cstheme="minorHAnsi"/>
          <w:sz w:val="20"/>
          <w:szCs w:val="20"/>
          <w:lang w:val="ka-GE"/>
        </w:rPr>
        <w:t xml:space="preserve">ის ვადაში </w:t>
      </w:r>
      <w:r w:rsidRPr="00574B5D">
        <w:rPr>
          <w:rFonts w:asciiTheme="minorHAnsi" w:hAnsiTheme="minorHAnsi" w:cstheme="minorHAnsi"/>
          <w:b/>
          <w:sz w:val="20"/>
          <w:szCs w:val="20"/>
          <w:lang w:val="af-ZA"/>
        </w:rPr>
        <w:t>მხარეებმა</w:t>
      </w:r>
      <w:r w:rsidRPr="00574B5D">
        <w:rPr>
          <w:rFonts w:asciiTheme="minorHAnsi" w:hAnsiTheme="minorHAnsi" w:cstheme="minorHAnsi"/>
          <w:sz w:val="20"/>
          <w:szCs w:val="20"/>
          <w:lang w:val="af-ZA"/>
        </w:rPr>
        <w:t xml:space="preserve"> უნდა გადაწყვიტონ </w:t>
      </w:r>
      <w:r w:rsidR="003B5F72" w:rsidRPr="00574B5D">
        <w:rPr>
          <w:rFonts w:asciiTheme="minorHAnsi" w:hAnsiTheme="minorHAnsi" w:cstheme="minorHAnsi"/>
          <w:b/>
          <w:sz w:val="20"/>
          <w:szCs w:val="20"/>
          <w:lang w:val="ka-GE"/>
        </w:rPr>
        <w:t>შეთანხმების</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lang w:val="af-ZA"/>
        </w:rPr>
        <w:t xml:space="preserve"> </w:t>
      </w:r>
      <w:r w:rsidRPr="00574B5D">
        <w:rPr>
          <w:rFonts w:asciiTheme="minorHAnsi" w:hAnsiTheme="minorHAnsi" w:cstheme="minorHAnsi"/>
          <w:sz w:val="20"/>
          <w:szCs w:val="20"/>
          <w:lang w:val="ka-GE"/>
        </w:rPr>
        <w:t xml:space="preserve">ბედი, წინააღმდეგ შემთხვევაში </w:t>
      </w:r>
      <w:r w:rsidR="003B5F72" w:rsidRPr="00574B5D">
        <w:rPr>
          <w:rFonts w:asciiTheme="minorHAnsi" w:hAnsiTheme="minorHAnsi" w:cstheme="minorHAnsi"/>
          <w:b/>
          <w:sz w:val="20"/>
          <w:szCs w:val="20"/>
          <w:lang w:val="ka-GE"/>
        </w:rPr>
        <w:t>შეთანხმება</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lang w:val="ka-GE"/>
        </w:rPr>
        <w:t>ძალადაკარგულად ჩაითვლება.</w:t>
      </w:r>
    </w:p>
    <w:p w14:paraId="119EC9D1" w14:textId="77777777" w:rsidR="000A573E" w:rsidRPr="00574B5D" w:rsidRDefault="000A573E" w:rsidP="008D3963">
      <w:pPr>
        <w:numPr>
          <w:ilvl w:val="1"/>
          <w:numId w:val="2"/>
        </w:numPr>
        <w:tabs>
          <w:tab w:val="clear" w:pos="547"/>
          <w:tab w:val="num" w:pos="720"/>
          <w:tab w:val="num" w:pos="180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მიუხედავად </w:t>
      </w:r>
      <w:r w:rsidR="003B5F72" w:rsidRPr="00574B5D">
        <w:rPr>
          <w:rFonts w:asciiTheme="minorHAnsi" w:hAnsiTheme="minorHAnsi" w:cstheme="minorHAnsi"/>
          <w:b/>
          <w:sz w:val="20"/>
          <w:szCs w:val="20"/>
          <w:lang w:val="ka-GE"/>
        </w:rPr>
        <w:t>შეთანხმების</w:t>
      </w:r>
      <w:r w:rsidRPr="00574B5D">
        <w:rPr>
          <w:rFonts w:asciiTheme="minorHAnsi" w:hAnsiTheme="minorHAnsi" w:cstheme="minorHAnsi"/>
          <w:b/>
          <w:sz w:val="20"/>
          <w:szCs w:val="20"/>
        </w:rPr>
        <w:t xml:space="preserve"> </w:t>
      </w:r>
      <w:r w:rsidR="00C57B8D" w:rsidRPr="00574B5D">
        <w:rPr>
          <w:rFonts w:asciiTheme="minorHAnsi" w:hAnsiTheme="minorHAnsi" w:cstheme="minorHAnsi"/>
          <w:b/>
          <w:sz w:val="20"/>
          <w:szCs w:val="20"/>
          <w:lang w:val="ka-GE"/>
        </w:rPr>
        <w:t>7</w:t>
      </w:r>
      <w:r w:rsidRPr="00574B5D">
        <w:rPr>
          <w:rFonts w:asciiTheme="minorHAnsi" w:hAnsiTheme="minorHAnsi" w:cstheme="minorHAnsi"/>
          <w:b/>
          <w:sz w:val="20"/>
          <w:szCs w:val="20"/>
          <w:lang w:val="ka-GE"/>
        </w:rPr>
        <w:t>.</w:t>
      </w:r>
      <w:r w:rsidRPr="00574B5D">
        <w:rPr>
          <w:rFonts w:asciiTheme="minorHAnsi" w:hAnsiTheme="minorHAnsi" w:cstheme="minorHAnsi"/>
          <w:b/>
          <w:sz w:val="20"/>
          <w:szCs w:val="20"/>
          <w:lang w:val="en-US"/>
        </w:rPr>
        <w:t>1</w:t>
      </w:r>
      <w:r w:rsidRPr="00574B5D">
        <w:rPr>
          <w:rFonts w:asciiTheme="minorHAnsi" w:hAnsiTheme="minorHAnsi" w:cstheme="minorHAnsi"/>
          <w:b/>
          <w:sz w:val="20"/>
          <w:szCs w:val="20"/>
          <w:lang w:val="ka-GE"/>
        </w:rPr>
        <w:t>.</w:t>
      </w:r>
      <w:r w:rsidRPr="00574B5D">
        <w:rPr>
          <w:rFonts w:asciiTheme="minorHAnsi" w:hAnsiTheme="minorHAnsi" w:cstheme="minorHAnsi"/>
          <w:sz w:val="20"/>
          <w:szCs w:val="20"/>
        </w:rPr>
        <w:t xml:space="preserve"> და </w:t>
      </w:r>
      <w:r w:rsidR="00C57B8D" w:rsidRPr="00574B5D">
        <w:rPr>
          <w:rFonts w:asciiTheme="minorHAnsi" w:hAnsiTheme="minorHAnsi" w:cstheme="minorHAnsi"/>
          <w:b/>
          <w:sz w:val="20"/>
          <w:szCs w:val="20"/>
          <w:lang w:val="ka-GE"/>
        </w:rPr>
        <w:t>7</w:t>
      </w:r>
      <w:r w:rsidRPr="00574B5D">
        <w:rPr>
          <w:rFonts w:asciiTheme="minorHAnsi" w:hAnsiTheme="minorHAnsi" w:cstheme="minorHAnsi"/>
          <w:b/>
          <w:sz w:val="20"/>
          <w:szCs w:val="20"/>
        </w:rPr>
        <w:t>.</w:t>
      </w:r>
      <w:r w:rsidRPr="00574B5D">
        <w:rPr>
          <w:rFonts w:asciiTheme="minorHAnsi" w:hAnsiTheme="minorHAnsi" w:cstheme="minorHAnsi"/>
          <w:b/>
          <w:sz w:val="20"/>
          <w:szCs w:val="20"/>
          <w:lang w:val="en-US"/>
        </w:rPr>
        <w:t>2</w:t>
      </w:r>
      <w:r w:rsidRPr="00574B5D">
        <w:rPr>
          <w:rFonts w:asciiTheme="minorHAnsi" w:hAnsiTheme="minorHAnsi" w:cstheme="minorHAnsi"/>
          <w:b/>
          <w:sz w:val="20"/>
          <w:szCs w:val="20"/>
        </w:rPr>
        <w:t>. პუნქტებით</w:t>
      </w:r>
      <w:r w:rsidRPr="00574B5D">
        <w:rPr>
          <w:rFonts w:asciiTheme="minorHAnsi" w:hAnsiTheme="minorHAnsi" w:cstheme="minorHAnsi"/>
          <w:sz w:val="20"/>
          <w:szCs w:val="20"/>
        </w:rPr>
        <w:t xml:space="preserve"> განსაზღვრული გარანტიებისა, </w:t>
      </w:r>
      <w:r w:rsidR="00FD7870"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მიერ </w:t>
      </w:r>
      <w:r w:rsidR="003B5F72" w:rsidRPr="00574B5D">
        <w:rPr>
          <w:rFonts w:asciiTheme="minorHAnsi" w:hAnsiTheme="minorHAnsi" w:cstheme="minorHAnsi"/>
          <w:b/>
          <w:sz w:val="20"/>
          <w:szCs w:val="20"/>
          <w:lang w:val="ka-GE"/>
        </w:rPr>
        <w:t xml:space="preserve">შეთანხმებით </w:t>
      </w:r>
      <w:r w:rsidRPr="00574B5D">
        <w:rPr>
          <w:rFonts w:asciiTheme="minorHAnsi" w:hAnsiTheme="minorHAnsi" w:cstheme="minorHAnsi"/>
          <w:sz w:val="20"/>
          <w:szCs w:val="20"/>
        </w:rPr>
        <w:t xml:space="preserve">და </w:t>
      </w:r>
      <w:r w:rsidRPr="00574B5D">
        <w:rPr>
          <w:rFonts w:asciiTheme="minorHAnsi" w:hAnsiTheme="minorHAnsi" w:cstheme="minorHAnsi"/>
          <w:b/>
          <w:sz w:val="20"/>
          <w:szCs w:val="20"/>
        </w:rPr>
        <w:t>მასთან დაკავშირებული სხვა ხელშეკრულებით</w:t>
      </w:r>
      <w:r w:rsidRPr="00574B5D">
        <w:rPr>
          <w:rFonts w:asciiTheme="minorHAnsi" w:hAnsiTheme="minorHAnsi" w:cstheme="minorHAnsi"/>
          <w:sz w:val="20"/>
          <w:szCs w:val="20"/>
        </w:rPr>
        <w:t xml:space="preserve"> ნაკისრი ვალდებულებების სრულად და ჯეროვნად შესრულების უზრუნველსაყოფად და შესაბამისად </w:t>
      </w:r>
      <w:r w:rsidR="00D65376" w:rsidRPr="00574B5D">
        <w:rPr>
          <w:rFonts w:asciiTheme="minorHAnsi" w:hAnsiTheme="minorHAnsi" w:cstheme="minorHAnsi"/>
          <w:b/>
          <w:sz w:val="20"/>
          <w:szCs w:val="20"/>
          <w:lang w:val="ka-GE"/>
        </w:rPr>
        <w:t>ინფორმაციის გამცემი</w:t>
      </w:r>
      <w:r w:rsidR="003B5F72"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უფლებებისა და მოთხოვნების უზრუნველყოფის მიზნით, </w:t>
      </w:r>
      <w:r w:rsidR="00FD7870" w:rsidRPr="00574B5D">
        <w:rPr>
          <w:rFonts w:asciiTheme="minorHAnsi" w:hAnsiTheme="minorHAnsi" w:cstheme="minorHAnsi"/>
          <w:b/>
          <w:sz w:val="20"/>
          <w:szCs w:val="20"/>
          <w:lang w:val="ka-GE"/>
        </w:rPr>
        <w:t>კლიენტი</w:t>
      </w:r>
      <w:r w:rsidRPr="00574B5D">
        <w:rPr>
          <w:rFonts w:asciiTheme="minorHAnsi" w:hAnsiTheme="minorHAnsi" w:cstheme="minorHAnsi"/>
          <w:sz w:val="20"/>
          <w:szCs w:val="20"/>
        </w:rPr>
        <w:t xml:space="preserve"> აცხადებს წინასწარ თანხმობას </w:t>
      </w:r>
      <w:r w:rsidR="00D65376" w:rsidRPr="00574B5D">
        <w:rPr>
          <w:rFonts w:asciiTheme="minorHAnsi" w:hAnsiTheme="minorHAnsi" w:cstheme="minorHAnsi"/>
          <w:b/>
          <w:sz w:val="20"/>
          <w:szCs w:val="20"/>
          <w:lang w:val="ka-GE"/>
        </w:rPr>
        <w:t>ინფორმაციის გამცემი</w:t>
      </w:r>
      <w:r w:rsidR="003B5F72"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სრულ უფლებამოსილებაზე, საკუთარი შეხედულებისამებრ:</w:t>
      </w:r>
    </w:p>
    <w:p w14:paraId="13B10A08" w14:textId="77777777" w:rsidR="000A573E" w:rsidRPr="00574B5D" w:rsidRDefault="000A573E" w:rsidP="008D3963">
      <w:pPr>
        <w:numPr>
          <w:ilvl w:val="2"/>
          <w:numId w:val="2"/>
        </w:numPr>
        <w:tabs>
          <w:tab w:val="clear" w:pos="1361"/>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იმოქმედოს </w:t>
      </w:r>
      <w:r w:rsidR="00DB6C3A"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სახელით და ხარჯზე, შესაბამისად, ამ მიზნით გამოვიდეს </w:t>
      </w:r>
      <w:r w:rsidRPr="00574B5D">
        <w:rPr>
          <w:rFonts w:asciiTheme="minorHAnsi" w:hAnsiTheme="minorHAnsi" w:cstheme="minorHAnsi"/>
          <w:b/>
          <w:sz w:val="20"/>
          <w:szCs w:val="20"/>
        </w:rPr>
        <w:t>მესამე პირთან</w:t>
      </w:r>
      <w:r w:rsidRPr="00574B5D">
        <w:rPr>
          <w:rFonts w:asciiTheme="minorHAnsi" w:hAnsiTheme="minorHAnsi" w:cstheme="minorHAnsi"/>
          <w:sz w:val="20"/>
          <w:szCs w:val="20"/>
        </w:rPr>
        <w:t xml:space="preserve"> (მათ შორის საჯარო დაწესებულებებთან) ურთიერთობებში, დადოს ან/და ხელი მოაწეროს ნებისმიერ გარიგებას, მიმართვას, განცხადებას ან/და სხვა ნებისმიერ დოკუმენტს და რომ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აღნიშნული უფლებამოსილების განხორციელება არ არის დამოკიდებული </w:t>
      </w:r>
      <w:r w:rsidR="00DB6C3A"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არანაირ დამატებით თანხმობაზე, ნებართვაზე ან/და მინდობილობაზე და ეს უფლებამოსილება </w:t>
      </w:r>
      <w:r w:rsidRPr="00574B5D">
        <w:rPr>
          <w:rFonts w:asciiTheme="minorHAnsi" w:hAnsiTheme="minorHAnsi" w:cstheme="minorHAnsi"/>
          <w:b/>
          <w:sz w:val="20"/>
          <w:szCs w:val="20"/>
        </w:rPr>
        <w:t>მესამე პირთან</w:t>
      </w:r>
      <w:r w:rsidRPr="00574B5D">
        <w:rPr>
          <w:rFonts w:asciiTheme="minorHAnsi" w:hAnsiTheme="minorHAnsi" w:cstheme="minorHAnsi"/>
          <w:sz w:val="20"/>
          <w:szCs w:val="20"/>
        </w:rPr>
        <w:t xml:space="preserve"> (მათ შორის საჯარო დაწესებულებებთან) ურთიერთობებში არ შეიძლება შეიზღუდოს. ამასთან, </w:t>
      </w:r>
      <w:r w:rsidRPr="00574B5D">
        <w:rPr>
          <w:rFonts w:asciiTheme="minorHAnsi" w:hAnsiTheme="minorHAnsi" w:cstheme="minorHAnsi"/>
          <w:b/>
          <w:sz w:val="20"/>
          <w:szCs w:val="20"/>
        </w:rPr>
        <w:t>მხარეები</w:t>
      </w:r>
      <w:r w:rsidRPr="00574B5D">
        <w:rPr>
          <w:rFonts w:asciiTheme="minorHAnsi" w:hAnsiTheme="minorHAnsi" w:cstheme="minorHAnsi"/>
          <w:sz w:val="20"/>
          <w:szCs w:val="20"/>
        </w:rPr>
        <w:t xml:space="preserve"> თანხმდებიან, რომ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 xml:space="preserve">აღნიშნული უფლებამოსილების უზრუნველყოფის მიზნით </w:t>
      </w:r>
      <w:r w:rsidR="00DB6C3A" w:rsidRPr="00574B5D">
        <w:rPr>
          <w:rFonts w:asciiTheme="minorHAnsi" w:hAnsiTheme="minorHAnsi" w:cstheme="minorHAnsi"/>
          <w:b/>
          <w:sz w:val="20"/>
          <w:szCs w:val="20"/>
          <w:lang w:val="ka-GE"/>
        </w:rPr>
        <w:t>კლიენტი</w:t>
      </w:r>
      <w:r w:rsidR="0046663E"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ვალდებულია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 xml:space="preserve">წერილობით ან ზეპირი მოთხოვნით განსაზღვრულ ვადაში, ხოლო ასეთის არ არსებობისას,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 xml:space="preserve">მოთხოვნიდან 5 (ხუთი) კალენდარული დღის ვადაში დამატებით გასცეს შესაბამისი მინდობილობა </w:t>
      </w:r>
      <w:r w:rsidR="00E57AFC" w:rsidRPr="00574B5D">
        <w:rPr>
          <w:rFonts w:asciiTheme="minorHAnsi" w:hAnsiTheme="minorHAnsi" w:cstheme="minorHAnsi"/>
          <w:b/>
          <w:sz w:val="20"/>
          <w:szCs w:val="20"/>
          <w:lang w:val="ka-GE"/>
        </w:rPr>
        <w:t>ინფორმაციის გამცემზე</w:t>
      </w:r>
      <w:r w:rsidR="0046663E"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ან/და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 xml:space="preserve">ს </w:t>
      </w:r>
      <w:r w:rsidRPr="00574B5D">
        <w:rPr>
          <w:rFonts w:asciiTheme="minorHAnsi" w:hAnsiTheme="minorHAnsi" w:cstheme="minorHAnsi"/>
          <w:sz w:val="20"/>
          <w:szCs w:val="20"/>
        </w:rPr>
        <w:t xml:space="preserve">მოთხოვნითვე განსაზღვრულ </w:t>
      </w:r>
      <w:r w:rsidRPr="00574B5D">
        <w:rPr>
          <w:rFonts w:asciiTheme="minorHAnsi" w:hAnsiTheme="minorHAnsi" w:cstheme="minorHAnsi"/>
          <w:b/>
          <w:sz w:val="20"/>
          <w:szCs w:val="20"/>
        </w:rPr>
        <w:t>პირზე</w:t>
      </w:r>
      <w:r w:rsidRPr="00574B5D">
        <w:rPr>
          <w:rFonts w:asciiTheme="minorHAnsi" w:hAnsiTheme="minorHAnsi" w:cstheme="minorHAnsi"/>
          <w:sz w:val="20"/>
          <w:szCs w:val="20"/>
        </w:rPr>
        <w:t xml:space="preserve">, რომელთა ქმედებაზეც პასუხისმგებელი თავად </w:t>
      </w:r>
      <w:r w:rsidR="00D65376" w:rsidRPr="00574B5D">
        <w:rPr>
          <w:rFonts w:asciiTheme="minorHAnsi" w:hAnsiTheme="minorHAnsi" w:cstheme="minorHAnsi"/>
          <w:b/>
          <w:sz w:val="20"/>
          <w:szCs w:val="20"/>
          <w:lang w:val="ka-GE"/>
        </w:rPr>
        <w:t>ინფორმაციის გამცემი</w:t>
      </w:r>
      <w:r w:rsidRPr="00574B5D">
        <w:rPr>
          <w:rFonts w:asciiTheme="minorHAnsi" w:hAnsiTheme="minorHAnsi" w:cstheme="minorHAnsi"/>
          <w:sz w:val="20"/>
          <w:szCs w:val="20"/>
        </w:rPr>
        <w:t xml:space="preserve"> იქნება. ამასთან, </w:t>
      </w:r>
      <w:r w:rsidRPr="00574B5D">
        <w:rPr>
          <w:rFonts w:asciiTheme="minorHAnsi" w:hAnsiTheme="minorHAnsi" w:cstheme="minorHAnsi"/>
          <w:b/>
          <w:sz w:val="20"/>
          <w:szCs w:val="20"/>
        </w:rPr>
        <w:t>მხარეები</w:t>
      </w:r>
      <w:r w:rsidRPr="00574B5D">
        <w:rPr>
          <w:rFonts w:asciiTheme="minorHAnsi" w:hAnsiTheme="minorHAnsi" w:cstheme="minorHAnsi"/>
          <w:sz w:val="20"/>
          <w:szCs w:val="20"/>
        </w:rPr>
        <w:t xml:space="preserve"> თანხმდებიან, რომ აღნიშნული მინდობილობის გაუცემლობა, არსებობა ან გაუქმება (ძალადაკარგულად, ბათილად ან არარად გამოცხადება) არ გამორიცხავს და არ აუქმებს მინდობილობით უზრუნველყოფილ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ზემოაღნიშნულ უფლებამოსილებას, ხოლო </w:t>
      </w:r>
      <w:r w:rsidR="00DB6C3A"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მიერ მინდობილობის </w:t>
      </w:r>
      <w:r w:rsidR="00D65376" w:rsidRPr="00574B5D">
        <w:rPr>
          <w:rFonts w:asciiTheme="minorHAnsi" w:hAnsiTheme="minorHAnsi" w:cstheme="minorHAnsi"/>
          <w:b/>
          <w:sz w:val="20"/>
          <w:szCs w:val="20"/>
          <w:lang w:val="ka-GE"/>
        </w:rPr>
        <w:t>ინფორმაციის გამცემი</w:t>
      </w:r>
      <w:r w:rsidR="0046663E" w:rsidRPr="00574B5D">
        <w:rPr>
          <w:rFonts w:asciiTheme="minorHAnsi" w:hAnsiTheme="minorHAnsi" w:cstheme="minorHAnsi"/>
          <w:b/>
          <w:sz w:val="20"/>
          <w:szCs w:val="20"/>
          <w:lang w:val="ka-GE"/>
        </w:rPr>
        <w:t>ს</w:t>
      </w:r>
      <w:r w:rsidRPr="00574B5D">
        <w:rPr>
          <w:rFonts w:asciiTheme="minorHAnsi" w:hAnsiTheme="minorHAnsi" w:cstheme="minorHAnsi"/>
          <w:sz w:val="20"/>
          <w:szCs w:val="20"/>
        </w:rPr>
        <w:t xml:space="preserve"> წინასწარი თანხმობის გარეშე გაუქმება (ძალადაკარგულად, ბათილად ან არარად გამოცხადება) წარმოადგენს </w:t>
      </w:r>
      <w:r w:rsidR="00DB6C3A" w:rsidRPr="00574B5D">
        <w:rPr>
          <w:rFonts w:asciiTheme="minorHAnsi" w:hAnsiTheme="minorHAnsi" w:cstheme="minorHAnsi"/>
          <w:b/>
          <w:sz w:val="20"/>
          <w:szCs w:val="20"/>
          <w:lang w:val="ka-GE"/>
        </w:rPr>
        <w:t>კლიენტის</w:t>
      </w:r>
      <w:r w:rsidRPr="00574B5D">
        <w:rPr>
          <w:rFonts w:asciiTheme="minorHAnsi" w:hAnsiTheme="minorHAnsi" w:cstheme="minorHAnsi"/>
          <w:sz w:val="20"/>
          <w:szCs w:val="20"/>
        </w:rPr>
        <w:t xml:space="preserve"> მიერ ნაკისრი ვალდებულების დარღვევას;</w:t>
      </w:r>
      <w:r w:rsidRPr="00574B5D">
        <w:rPr>
          <w:rFonts w:asciiTheme="minorHAnsi" w:hAnsiTheme="minorHAnsi" w:cstheme="minorHAnsi"/>
          <w:sz w:val="20"/>
          <w:szCs w:val="20"/>
          <w:lang w:val="ka-GE"/>
        </w:rPr>
        <w:t xml:space="preserve"> </w:t>
      </w:r>
    </w:p>
    <w:p w14:paraId="09DA83BD" w14:textId="77777777" w:rsidR="000A573E" w:rsidRPr="00574B5D" w:rsidRDefault="000A573E" w:rsidP="008D3963">
      <w:pPr>
        <w:tabs>
          <w:tab w:val="num" w:pos="720"/>
        </w:tabs>
        <w:ind w:left="720" w:hanging="720"/>
        <w:jc w:val="both"/>
        <w:rPr>
          <w:rFonts w:asciiTheme="minorHAnsi" w:hAnsiTheme="minorHAnsi" w:cstheme="minorHAnsi"/>
          <w:sz w:val="20"/>
          <w:szCs w:val="20"/>
          <w:lang w:val="ka-GE"/>
        </w:rPr>
      </w:pPr>
    </w:p>
    <w:p w14:paraId="1EFCB14B" w14:textId="77777777" w:rsidR="000A573E" w:rsidRPr="00574B5D" w:rsidRDefault="000A573E" w:rsidP="0044108C">
      <w:pPr>
        <w:numPr>
          <w:ilvl w:val="0"/>
          <w:numId w:val="2"/>
        </w:numPr>
        <w:tabs>
          <w:tab w:val="clear" w:pos="454"/>
          <w:tab w:val="left" w:pos="720"/>
        </w:tabs>
        <w:ind w:left="720" w:hanging="720"/>
        <w:jc w:val="both"/>
        <w:rPr>
          <w:rFonts w:asciiTheme="minorHAnsi" w:hAnsiTheme="minorHAnsi" w:cstheme="minorHAnsi"/>
          <w:b/>
          <w:sz w:val="20"/>
          <w:szCs w:val="20"/>
          <w:lang w:val="af-ZA"/>
        </w:rPr>
      </w:pPr>
      <w:r w:rsidRPr="00574B5D">
        <w:rPr>
          <w:rFonts w:asciiTheme="minorHAnsi" w:hAnsiTheme="minorHAnsi" w:cstheme="minorHAnsi"/>
          <w:b/>
          <w:sz w:val="20"/>
          <w:szCs w:val="20"/>
          <w:lang w:val="af-ZA"/>
        </w:rPr>
        <w:t>ანგარიშსწორება</w:t>
      </w:r>
    </w:p>
    <w:p w14:paraId="5F2A5699"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b/>
          <w:sz w:val="20"/>
          <w:szCs w:val="20"/>
          <w:lang w:val="af-ZA"/>
        </w:rPr>
        <w:t>მხარეთა</w:t>
      </w:r>
      <w:r w:rsidRPr="00574B5D">
        <w:rPr>
          <w:rFonts w:asciiTheme="minorHAnsi" w:hAnsiTheme="minorHAnsi" w:cstheme="minorHAnsi"/>
          <w:sz w:val="20"/>
          <w:szCs w:val="20"/>
          <w:lang w:val="af-ZA"/>
        </w:rPr>
        <w:t xml:space="preserve"> შორის ანგარიშსწორება</w:t>
      </w:r>
      <w:r w:rsidR="00C870A7" w:rsidRPr="00574B5D">
        <w:rPr>
          <w:rFonts w:asciiTheme="minorHAnsi" w:hAnsiTheme="minorHAnsi" w:cstheme="minorHAnsi"/>
          <w:sz w:val="20"/>
          <w:szCs w:val="20"/>
          <w:lang w:val="ka-GE"/>
        </w:rPr>
        <w:t xml:space="preserve"> (ასეთის არსებობის შემთხვევაში)</w:t>
      </w:r>
      <w:r w:rsidRPr="00574B5D">
        <w:rPr>
          <w:rFonts w:asciiTheme="minorHAnsi" w:hAnsiTheme="minorHAnsi" w:cstheme="minorHAnsi"/>
          <w:sz w:val="20"/>
          <w:szCs w:val="20"/>
          <w:lang w:val="af-ZA"/>
        </w:rPr>
        <w:t xml:space="preserve"> წარმოებს ნაღდი ან</w:t>
      </w:r>
      <w:r w:rsidRPr="00574B5D">
        <w:rPr>
          <w:rFonts w:asciiTheme="minorHAnsi" w:hAnsiTheme="minorHAnsi" w:cstheme="minorHAnsi"/>
          <w:sz w:val="20"/>
          <w:szCs w:val="20"/>
          <w:lang w:val="ka-GE"/>
        </w:rPr>
        <w:t>/</w:t>
      </w:r>
      <w:r w:rsidRPr="00574B5D">
        <w:rPr>
          <w:rFonts w:asciiTheme="minorHAnsi" w:hAnsiTheme="minorHAnsi" w:cstheme="minorHAnsi"/>
          <w:sz w:val="20"/>
          <w:szCs w:val="20"/>
          <w:lang w:val="af-ZA"/>
        </w:rPr>
        <w:t>და უნაღდო ანგარიშსწორების წესით.</w:t>
      </w:r>
    </w:p>
    <w:p w14:paraId="764908F1" w14:textId="77777777" w:rsidR="00253509" w:rsidRPr="00574B5D" w:rsidRDefault="007F5896"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b/>
          <w:sz w:val="20"/>
          <w:szCs w:val="20"/>
          <w:lang w:val="ka-GE"/>
        </w:rPr>
        <w:t xml:space="preserve">შეთანხმებით </w:t>
      </w:r>
      <w:r w:rsidR="00253509" w:rsidRPr="00574B5D">
        <w:rPr>
          <w:rFonts w:asciiTheme="minorHAnsi" w:hAnsiTheme="minorHAnsi" w:cstheme="minorHAnsi"/>
          <w:sz w:val="20"/>
          <w:szCs w:val="20"/>
          <w:lang w:val="af-ZA"/>
        </w:rPr>
        <w:t xml:space="preserve">განსაზღვრული ნებისმიერი სახის ფულადი ვალდებულება, უნდა შესრულდეს </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გადახდილ უნდა იქნეს</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 xml:space="preserve"> ფულადი ვალდებულების წარმოშობის თარიღიდან</w:t>
      </w:r>
      <w:r w:rsidR="00253509" w:rsidRPr="00574B5D">
        <w:rPr>
          <w:rFonts w:asciiTheme="minorHAnsi" w:hAnsiTheme="minorHAnsi" w:cstheme="minorHAnsi"/>
          <w:sz w:val="20"/>
          <w:szCs w:val="20"/>
          <w:lang w:val="ka-GE"/>
        </w:rPr>
        <w:t xml:space="preserve"> (</w:t>
      </w:r>
      <w:r w:rsidR="00253509" w:rsidRPr="00574B5D">
        <w:rPr>
          <w:rFonts w:asciiTheme="minorHAnsi" w:hAnsiTheme="minorHAnsi" w:cstheme="minorHAnsi"/>
          <w:sz w:val="20"/>
          <w:szCs w:val="20"/>
          <w:lang w:val="af-ZA"/>
        </w:rPr>
        <w:t>ვალდებულების შესრულების ვადაგადაცილების</w:t>
      </w:r>
      <w:r w:rsidR="00253509" w:rsidRPr="00574B5D">
        <w:rPr>
          <w:rFonts w:asciiTheme="minorHAnsi" w:hAnsiTheme="minorHAnsi" w:cstheme="minorHAnsi"/>
          <w:sz w:val="20"/>
          <w:szCs w:val="20"/>
          <w:lang w:val="ka-GE"/>
        </w:rPr>
        <w:t xml:space="preserve"> დღიდან, პირგასამტეხლოს მოთხოვნის</w:t>
      </w:r>
      <w:r w:rsidR="00253509" w:rsidRPr="00574B5D">
        <w:rPr>
          <w:rFonts w:asciiTheme="minorHAnsi" w:hAnsiTheme="minorHAnsi" w:cstheme="minorHAnsi"/>
          <w:sz w:val="20"/>
          <w:szCs w:val="20"/>
          <w:lang w:val="af-ZA"/>
        </w:rPr>
        <w:t xml:space="preserve"> დღიდან და სხვა</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 xml:space="preserve"> </w:t>
      </w:r>
      <w:r w:rsidR="004E14DA" w:rsidRPr="00574B5D">
        <w:rPr>
          <w:rFonts w:asciiTheme="minorHAnsi" w:hAnsiTheme="minorHAnsi" w:cstheme="minorHAnsi"/>
          <w:sz w:val="20"/>
          <w:szCs w:val="20"/>
          <w:lang w:val="ka-GE"/>
        </w:rPr>
        <w:t>9</w:t>
      </w:r>
      <w:r w:rsidR="00253509" w:rsidRPr="00574B5D">
        <w:rPr>
          <w:rFonts w:asciiTheme="minorHAnsi" w:hAnsiTheme="minorHAnsi" w:cstheme="minorHAnsi"/>
          <w:sz w:val="20"/>
          <w:szCs w:val="20"/>
          <w:lang w:val="ka-GE"/>
        </w:rPr>
        <w:t>0</w:t>
      </w:r>
      <w:r w:rsidR="00253509" w:rsidRPr="00574B5D">
        <w:rPr>
          <w:rFonts w:asciiTheme="minorHAnsi" w:hAnsiTheme="minorHAnsi" w:cstheme="minorHAnsi"/>
          <w:sz w:val="20"/>
          <w:szCs w:val="20"/>
          <w:lang w:val="af-ZA"/>
        </w:rPr>
        <w:t xml:space="preserve"> </w:t>
      </w:r>
      <w:r w:rsidR="00253509" w:rsidRPr="00574B5D">
        <w:rPr>
          <w:rFonts w:asciiTheme="minorHAnsi" w:hAnsiTheme="minorHAnsi" w:cstheme="minorHAnsi"/>
          <w:sz w:val="20"/>
          <w:szCs w:val="20"/>
          <w:lang w:val="ka-GE"/>
        </w:rPr>
        <w:t>(</w:t>
      </w:r>
      <w:r w:rsidR="004E14DA" w:rsidRPr="00574B5D">
        <w:rPr>
          <w:rFonts w:asciiTheme="minorHAnsi" w:hAnsiTheme="minorHAnsi" w:cstheme="minorHAnsi"/>
          <w:sz w:val="20"/>
          <w:szCs w:val="20"/>
          <w:lang w:val="ka-GE"/>
        </w:rPr>
        <w:t>ოთხმოცდა</w:t>
      </w:r>
      <w:r w:rsidR="00253509" w:rsidRPr="00574B5D">
        <w:rPr>
          <w:rFonts w:asciiTheme="minorHAnsi" w:hAnsiTheme="minorHAnsi" w:cstheme="minorHAnsi"/>
          <w:sz w:val="20"/>
          <w:szCs w:val="20"/>
          <w:lang w:val="af-ZA"/>
        </w:rPr>
        <w:t>ათი</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 xml:space="preserve"> კალენდარული დღის ვადაში. ამასთან, თუ ვალდებულების შესრულების </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გადახდის</w:t>
      </w:r>
      <w:r w:rsidR="00253509" w:rsidRPr="00574B5D">
        <w:rPr>
          <w:rFonts w:asciiTheme="minorHAnsi" w:hAnsiTheme="minorHAnsi" w:cstheme="minorHAnsi"/>
          <w:sz w:val="20"/>
          <w:szCs w:val="20"/>
          <w:lang w:val="ka-GE"/>
        </w:rPr>
        <w:t>)</w:t>
      </w:r>
      <w:r w:rsidR="00253509" w:rsidRPr="00574B5D">
        <w:rPr>
          <w:rFonts w:asciiTheme="minorHAnsi" w:hAnsiTheme="minorHAnsi" w:cstheme="minorHAnsi"/>
          <w:sz w:val="20"/>
          <w:szCs w:val="20"/>
          <w:lang w:val="af-ZA"/>
        </w:rPr>
        <w:t xml:space="preserve"> დღე დაემთხვა არასამუშაო ან გამოსასვლელ დღეს, ამ დღის ნაცვლად გამოიყენება მომდევნო </w:t>
      </w:r>
      <w:r w:rsidR="00253509" w:rsidRPr="00574B5D">
        <w:rPr>
          <w:rFonts w:asciiTheme="minorHAnsi" w:hAnsiTheme="minorHAnsi" w:cstheme="minorHAnsi"/>
          <w:b/>
          <w:sz w:val="20"/>
          <w:szCs w:val="20"/>
          <w:lang w:val="af-ZA"/>
        </w:rPr>
        <w:t>დღე</w:t>
      </w:r>
      <w:r w:rsidR="00253509" w:rsidRPr="00574B5D">
        <w:rPr>
          <w:rFonts w:asciiTheme="minorHAnsi" w:hAnsiTheme="minorHAnsi" w:cstheme="minorHAnsi"/>
          <w:sz w:val="20"/>
          <w:szCs w:val="20"/>
          <w:lang w:val="ka-GE"/>
        </w:rPr>
        <w:t>.</w:t>
      </w:r>
    </w:p>
    <w:p w14:paraId="6AE8EBD3"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sz w:val="20"/>
          <w:szCs w:val="20"/>
          <w:lang w:val="af-ZA"/>
        </w:rPr>
        <w:t xml:space="preserve">ანგარიშსწორება განხორციელდება საქართველოს ეროვნულ ვალუტაში, გადახდის დღეს საქართველოს ეროვნული </w:t>
      </w:r>
      <w:r w:rsidR="004A759B" w:rsidRPr="00574B5D">
        <w:rPr>
          <w:rFonts w:asciiTheme="minorHAnsi" w:hAnsiTheme="minorHAnsi" w:cstheme="minorHAnsi"/>
          <w:sz w:val="20"/>
          <w:szCs w:val="20"/>
          <w:lang w:val="af-ZA"/>
        </w:rPr>
        <w:t xml:space="preserve"> </w:t>
      </w:r>
      <w:r w:rsidR="004A759B" w:rsidRPr="00574B5D">
        <w:rPr>
          <w:rFonts w:asciiTheme="minorHAnsi" w:hAnsiTheme="minorHAnsi" w:cstheme="minorHAnsi"/>
          <w:sz w:val="20"/>
          <w:szCs w:val="20"/>
          <w:lang w:val="ka-GE"/>
        </w:rPr>
        <w:t>ბანკის</w:t>
      </w:r>
      <w:r w:rsidRPr="00574B5D">
        <w:rPr>
          <w:rFonts w:asciiTheme="minorHAnsi" w:hAnsiTheme="minorHAnsi" w:cstheme="minorHAnsi"/>
          <w:sz w:val="20"/>
          <w:szCs w:val="20"/>
          <w:lang w:val="af-ZA"/>
        </w:rPr>
        <w:t xml:space="preserve"> მიერ დადგენილი ოფიციალური კურსის შესაბამისად</w:t>
      </w:r>
      <w:r w:rsidR="00253509" w:rsidRPr="00574B5D">
        <w:rPr>
          <w:rFonts w:asciiTheme="minorHAnsi" w:hAnsiTheme="minorHAnsi" w:cstheme="minorHAnsi"/>
          <w:sz w:val="20"/>
          <w:szCs w:val="20"/>
          <w:lang w:val="ka-GE"/>
        </w:rPr>
        <w:t>.</w:t>
      </w:r>
    </w:p>
    <w:p w14:paraId="04ABFB9C" w14:textId="77777777" w:rsidR="000A573E" w:rsidRPr="00574B5D" w:rsidRDefault="000A573E" w:rsidP="008D3963">
      <w:pPr>
        <w:numPr>
          <w:ilvl w:val="1"/>
          <w:numId w:val="2"/>
        </w:numPr>
        <w:tabs>
          <w:tab w:val="clear" w:pos="547"/>
          <w:tab w:val="num" w:pos="720"/>
        </w:tabs>
        <w:ind w:left="720" w:hanging="720"/>
        <w:jc w:val="both"/>
        <w:rPr>
          <w:rFonts w:asciiTheme="minorHAnsi" w:hAnsiTheme="minorHAnsi" w:cstheme="minorHAnsi"/>
          <w:sz w:val="20"/>
          <w:szCs w:val="20"/>
          <w:lang w:val="af-ZA"/>
        </w:rPr>
      </w:pPr>
      <w:r w:rsidRPr="00574B5D">
        <w:rPr>
          <w:rFonts w:asciiTheme="minorHAnsi" w:hAnsiTheme="minorHAnsi" w:cstheme="minorHAnsi"/>
          <w:sz w:val="20"/>
          <w:szCs w:val="20"/>
          <w:lang w:val="ka-GE"/>
        </w:rPr>
        <w:t>უ</w:t>
      </w:r>
      <w:r w:rsidRPr="00574B5D">
        <w:rPr>
          <w:rFonts w:asciiTheme="minorHAnsi" w:hAnsiTheme="minorHAnsi" w:cstheme="minorHAnsi"/>
          <w:sz w:val="20"/>
          <w:szCs w:val="20"/>
          <w:lang w:val="af-ZA"/>
        </w:rPr>
        <w:t xml:space="preserve">ნაღდო ანგარიშსწორებისას თანხები უნდა ჩაირიცხოს შესაბამისი </w:t>
      </w:r>
      <w:r w:rsidRPr="00574B5D">
        <w:rPr>
          <w:rFonts w:asciiTheme="minorHAnsi" w:hAnsiTheme="minorHAnsi" w:cstheme="minorHAnsi"/>
          <w:b/>
          <w:sz w:val="20"/>
          <w:szCs w:val="20"/>
          <w:lang w:val="af-ZA"/>
        </w:rPr>
        <w:t>მხარის</w:t>
      </w:r>
      <w:r w:rsidRPr="00574B5D">
        <w:rPr>
          <w:rFonts w:asciiTheme="minorHAnsi" w:hAnsiTheme="minorHAnsi" w:cstheme="minorHAnsi"/>
          <w:sz w:val="20"/>
          <w:szCs w:val="20"/>
          <w:lang w:val="af-ZA"/>
        </w:rPr>
        <w:t xml:space="preserve"> </w:t>
      </w:r>
      <w:r w:rsidR="00C870A7" w:rsidRPr="00574B5D">
        <w:rPr>
          <w:rFonts w:asciiTheme="minorHAnsi" w:hAnsiTheme="minorHAnsi" w:cstheme="minorHAnsi"/>
          <w:b/>
          <w:sz w:val="20"/>
          <w:szCs w:val="20"/>
          <w:lang w:val="ka-GE"/>
        </w:rPr>
        <w:t>შეთანხმებით</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lang w:val="af-ZA"/>
        </w:rPr>
        <w:t>ან</w:t>
      </w:r>
      <w:r w:rsidRPr="00574B5D">
        <w:rPr>
          <w:rFonts w:asciiTheme="minorHAnsi" w:hAnsiTheme="minorHAnsi" w:cstheme="minorHAnsi"/>
          <w:sz w:val="20"/>
          <w:szCs w:val="20"/>
          <w:lang w:val="ka-GE"/>
        </w:rPr>
        <w:t>/</w:t>
      </w:r>
      <w:r w:rsidRPr="00574B5D">
        <w:rPr>
          <w:rFonts w:asciiTheme="minorHAnsi" w:hAnsiTheme="minorHAnsi" w:cstheme="minorHAnsi"/>
          <w:sz w:val="20"/>
          <w:szCs w:val="20"/>
          <w:lang w:val="af-ZA"/>
        </w:rPr>
        <w:t xml:space="preserve">და </w:t>
      </w:r>
      <w:r w:rsidRPr="00574B5D">
        <w:rPr>
          <w:rFonts w:asciiTheme="minorHAnsi" w:hAnsiTheme="minorHAnsi" w:cstheme="minorHAnsi"/>
          <w:b/>
          <w:sz w:val="20"/>
          <w:szCs w:val="20"/>
          <w:lang w:val="af-ZA"/>
        </w:rPr>
        <w:t xml:space="preserve">მასთან დაკავშირებული სხვა ხელშეკრულებით </w:t>
      </w:r>
      <w:r w:rsidRPr="00574B5D">
        <w:rPr>
          <w:rFonts w:asciiTheme="minorHAnsi" w:hAnsiTheme="minorHAnsi" w:cstheme="minorHAnsi"/>
          <w:sz w:val="20"/>
          <w:szCs w:val="20"/>
          <w:lang w:val="af-ZA"/>
        </w:rPr>
        <w:t>განსაზღვრულ</w:t>
      </w:r>
      <w:r w:rsidRPr="00574B5D">
        <w:rPr>
          <w:rFonts w:asciiTheme="minorHAnsi" w:hAnsiTheme="minorHAnsi" w:cstheme="minorHAnsi"/>
          <w:b/>
          <w:sz w:val="20"/>
          <w:szCs w:val="20"/>
          <w:lang w:val="af-ZA"/>
        </w:rPr>
        <w:t xml:space="preserve"> </w:t>
      </w:r>
      <w:r w:rsidRPr="00574B5D">
        <w:rPr>
          <w:rFonts w:asciiTheme="minorHAnsi" w:hAnsiTheme="minorHAnsi" w:cstheme="minorHAnsi"/>
          <w:sz w:val="20"/>
          <w:szCs w:val="20"/>
          <w:lang w:val="af-ZA"/>
        </w:rPr>
        <w:t xml:space="preserve">საბანკო ანგარიშზე ან </w:t>
      </w:r>
      <w:r w:rsidRPr="00574B5D">
        <w:rPr>
          <w:rFonts w:asciiTheme="minorHAnsi" w:hAnsiTheme="minorHAnsi" w:cstheme="minorHAnsi"/>
          <w:b/>
          <w:sz w:val="20"/>
          <w:szCs w:val="20"/>
          <w:lang w:val="af-ZA"/>
        </w:rPr>
        <w:t>მხარეთა</w:t>
      </w:r>
      <w:r w:rsidRPr="00574B5D">
        <w:rPr>
          <w:rFonts w:asciiTheme="minorHAnsi" w:hAnsiTheme="minorHAnsi" w:cstheme="minorHAnsi"/>
          <w:sz w:val="20"/>
          <w:szCs w:val="20"/>
          <w:lang w:val="af-ZA"/>
        </w:rPr>
        <w:t xml:space="preserve"> მიერ დამატებით შეთანხმებულ სხვა საბანკო ანგარიშზე.</w:t>
      </w:r>
    </w:p>
    <w:p w14:paraId="54E0502F" w14:textId="77777777" w:rsidR="00F95803" w:rsidRPr="00574B5D" w:rsidRDefault="00F95803" w:rsidP="000A573E">
      <w:pPr>
        <w:ind w:left="720" w:hanging="720"/>
        <w:jc w:val="both"/>
        <w:rPr>
          <w:rFonts w:asciiTheme="minorHAnsi" w:hAnsiTheme="minorHAnsi" w:cstheme="minorHAnsi"/>
          <w:sz w:val="20"/>
          <w:szCs w:val="20"/>
          <w:lang w:val="en-US"/>
        </w:rPr>
      </w:pPr>
    </w:p>
    <w:p w14:paraId="3C7103F9" w14:textId="77777777" w:rsidR="000A573E" w:rsidRPr="00574B5D" w:rsidRDefault="000A573E" w:rsidP="000A573E">
      <w:pPr>
        <w:numPr>
          <w:ilvl w:val="0"/>
          <w:numId w:val="2"/>
        </w:numPr>
        <w:tabs>
          <w:tab w:val="clear" w:pos="454"/>
          <w:tab w:val="num"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lang w:val="ka-GE"/>
        </w:rPr>
        <w:t>კ</w:t>
      </w:r>
      <w:r w:rsidRPr="00574B5D">
        <w:rPr>
          <w:rFonts w:asciiTheme="minorHAnsi" w:hAnsiTheme="minorHAnsi" w:cstheme="minorHAnsi"/>
          <w:b/>
          <w:sz w:val="20"/>
          <w:szCs w:val="20"/>
        </w:rPr>
        <w:t>ომუნიკაცია მხარე</w:t>
      </w:r>
      <w:r w:rsidRPr="00574B5D">
        <w:rPr>
          <w:rFonts w:asciiTheme="minorHAnsi" w:hAnsiTheme="minorHAnsi" w:cstheme="minorHAnsi"/>
          <w:b/>
          <w:sz w:val="20"/>
          <w:szCs w:val="20"/>
          <w:lang w:val="ka-GE"/>
        </w:rPr>
        <w:t>თა</w:t>
      </w:r>
      <w:r w:rsidRPr="00574B5D">
        <w:rPr>
          <w:rFonts w:asciiTheme="minorHAnsi" w:hAnsiTheme="minorHAnsi" w:cstheme="minorHAnsi"/>
          <w:b/>
          <w:sz w:val="20"/>
          <w:szCs w:val="20"/>
        </w:rPr>
        <w:t xml:space="preserve"> შორის</w:t>
      </w:r>
    </w:p>
    <w:p w14:paraId="56B24CAF" w14:textId="77777777" w:rsidR="000A573E" w:rsidRPr="00574B5D" w:rsidRDefault="000A573E" w:rsidP="000A573E">
      <w:pPr>
        <w:numPr>
          <w:ilvl w:val="1"/>
          <w:numId w:val="9"/>
        </w:numPr>
        <w:tabs>
          <w:tab w:val="clear" w:pos="405"/>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მხარე</w:t>
      </w:r>
      <w:r w:rsidRPr="00574B5D">
        <w:rPr>
          <w:rFonts w:asciiTheme="minorHAnsi" w:hAnsiTheme="minorHAnsi" w:cstheme="minorHAnsi"/>
          <w:b/>
          <w:sz w:val="20"/>
          <w:szCs w:val="20"/>
          <w:lang w:val="ka-GE"/>
        </w:rPr>
        <w:t>თა</w:t>
      </w:r>
      <w:r w:rsidRPr="00574B5D">
        <w:rPr>
          <w:rFonts w:asciiTheme="minorHAnsi" w:hAnsiTheme="minorHAnsi" w:cstheme="minorHAnsi"/>
          <w:sz w:val="20"/>
          <w:szCs w:val="20"/>
        </w:rPr>
        <w:t xml:space="preserve"> შორის ნებისმიერი ოფიციალური ურთიერთობა უნდა ატარებდეს წერილობით ფორმას. </w:t>
      </w:r>
      <w:r w:rsidRPr="00574B5D">
        <w:rPr>
          <w:rFonts w:asciiTheme="minorHAnsi" w:hAnsiTheme="minorHAnsi" w:cstheme="minorHAnsi"/>
          <w:b/>
          <w:sz w:val="20"/>
          <w:szCs w:val="20"/>
        </w:rPr>
        <w:t>მხარისთვის</w:t>
      </w:r>
      <w:r w:rsidRPr="00574B5D">
        <w:rPr>
          <w:rFonts w:asciiTheme="minorHAnsi" w:hAnsiTheme="minorHAnsi" w:cstheme="minorHAnsi"/>
          <w:sz w:val="20"/>
          <w:szCs w:val="20"/>
        </w:rPr>
        <w:t xml:space="preserve"> გათვალისწინებული წერილობითი შეტყობინება მას შეიძლება მიეწოდოს პირადად ან გაეგზავნოს კურიერის (მათ შორის, საერთაშორისო კურიერის) ან საფოსტო გზავნილის (მათ შორის</w:t>
      </w:r>
      <w:r w:rsidRPr="00574B5D">
        <w:rPr>
          <w:rFonts w:asciiTheme="minorHAnsi" w:hAnsiTheme="minorHAnsi" w:cstheme="minorHAnsi"/>
          <w:sz w:val="20"/>
          <w:szCs w:val="20"/>
          <w:lang w:val="ka-GE"/>
        </w:rPr>
        <w:t>,</w:t>
      </w:r>
      <w:r w:rsidRPr="00574B5D">
        <w:rPr>
          <w:rFonts w:asciiTheme="minorHAnsi" w:hAnsiTheme="minorHAnsi" w:cstheme="minorHAnsi"/>
          <w:sz w:val="20"/>
          <w:szCs w:val="20"/>
        </w:rPr>
        <w:t xml:space="preserve"> დაზღვეული წერილის) საშუალებით. ოპერატიულობის მიზნით და ქვემოთ მოცემული დებულებების გათვალისწინებით, დასაშვებია მეორე </w:t>
      </w:r>
      <w:r w:rsidRPr="00574B5D">
        <w:rPr>
          <w:rFonts w:asciiTheme="minorHAnsi" w:hAnsiTheme="minorHAnsi" w:cstheme="minorHAnsi"/>
          <w:b/>
          <w:sz w:val="20"/>
          <w:szCs w:val="20"/>
        </w:rPr>
        <w:t>მხარისთვის</w:t>
      </w:r>
      <w:r w:rsidRPr="00574B5D">
        <w:rPr>
          <w:rFonts w:asciiTheme="minorHAnsi" w:hAnsiTheme="minorHAnsi" w:cstheme="minorHAnsi"/>
          <w:sz w:val="20"/>
          <w:szCs w:val="20"/>
        </w:rPr>
        <w:t xml:space="preserve"> შეტყობინების მიწოდება ფაქსის, ელექტრონული ფოსტის</w:t>
      </w:r>
      <w:r w:rsidR="007F1256" w:rsidRPr="00574B5D">
        <w:rPr>
          <w:rFonts w:asciiTheme="minorHAnsi" w:hAnsiTheme="minorHAnsi" w:cstheme="minorHAnsi"/>
          <w:sz w:val="20"/>
          <w:szCs w:val="20"/>
        </w:rPr>
        <w:t xml:space="preserve"> ან/და</w:t>
      </w:r>
      <w:r w:rsidRPr="00574B5D">
        <w:rPr>
          <w:rFonts w:asciiTheme="minorHAnsi" w:hAnsiTheme="minorHAnsi" w:cstheme="minorHAnsi"/>
          <w:sz w:val="20"/>
          <w:szCs w:val="20"/>
        </w:rPr>
        <w:t xml:space="preserve"> მოკლე ტექსტური შეტყობინების საშუალებით</w:t>
      </w:r>
      <w:r w:rsidR="009057AB" w:rsidRPr="00574B5D">
        <w:rPr>
          <w:rFonts w:asciiTheme="minorHAnsi" w:hAnsiTheme="minorHAnsi" w:cstheme="minorHAnsi"/>
          <w:sz w:val="20"/>
          <w:szCs w:val="20"/>
        </w:rPr>
        <w:t xml:space="preserve">, </w:t>
      </w:r>
      <w:r w:rsidRPr="00574B5D">
        <w:rPr>
          <w:rFonts w:asciiTheme="minorHAnsi" w:hAnsiTheme="minorHAnsi" w:cstheme="minorHAnsi"/>
          <w:sz w:val="20"/>
          <w:szCs w:val="20"/>
        </w:rPr>
        <w:t xml:space="preserve">იმ პირობით, რომ მეორე </w:t>
      </w:r>
      <w:r w:rsidRPr="00574B5D">
        <w:rPr>
          <w:rFonts w:asciiTheme="minorHAnsi" w:hAnsiTheme="minorHAnsi" w:cstheme="minorHAnsi"/>
          <w:b/>
          <w:sz w:val="20"/>
          <w:szCs w:val="20"/>
        </w:rPr>
        <w:t>მხარის</w:t>
      </w:r>
      <w:r w:rsidRPr="00574B5D">
        <w:rPr>
          <w:rFonts w:asciiTheme="minorHAnsi" w:hAnsiTheme="minorHAnsi" w:cstheme="minorHAnsi"/>
          <w:sz w:val="20"/>
          <w:szCs w:val="20"/>
        </w:rPr>
        <w:t xml:space="preserve"> მოთხოვნის შემთხვევაში, ამგვარი მოთხოვნიდან გონივრულ ვადაში მას წარედგინება შეტყობინება წერილობითი ფორმითაც.</w:t>
      </w:r>
    </w:p>
    <w:p w14:paraId="1134BEA0" w14:textId="77777777" w:rsidR="000A573E" w:rsidRPr="00574B5D" w:rsidRDefault="000A573E" w:rsidP="000A573E">
      <w:pPr>
        <w:numPr>
          <w:ilvl w:val="1"/>
          <w:numId w:val="9"/>
        </w:numPr>
        <w:tabs>
          <w:tab w:val="clear" w:pos="405"/>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შეტყობინება ჩაბარებულად ითვლება ადრესატის მიერ მისი მიღების დღეს თუ შეტყობინების მიღება დადასტურებულია ადრესატის მიერ (მათ შორის, ელექტრონული დოკუმენტით, ქვითრით, შეტყობინების შესაბამისი სხვა საშუალებით და ა.შ.). თუ შეტყობინების მიღება არ არის დადასტურებული ადრესატის მიერ, ნებისმიერი ასეთი შეტყობინება მიიჩნევა სათანადო წესის შესაბამისად გაგზავნილად და მიღებულად:</w:t>
      </w:r>
    </w:p>
    <w:p w14:paraId="2F81CCEE" w14:textId="77777777" w:rsidR="009057AB" w:rsidRPr="00574B5D" w:rsidRDefault="009057AB" w:rsidP="009057AB">
      <w:pPr>
        <w:pStyle w:val="ListParagraph"/>
        <w:numPr>
          <w:ilvl w:val="2"/>
          <w:numId w:val="38"/>
        </w:numPr>
        <w:ind w:left="720" w:hanging="720"/>
        <w:jc w:val="both"/>
        <w:rPr>
          <w:rFonts w:asciiTheme="minorHAnsi" w:hAnsiTheme="minorHAnsi" w:cstheme="minorHAnsi"/>
          <w:sz w:val="20"/>
          <w:szCs w:val="20"/>
        </w:rPr>
      </w:pPr>
      <w:r w:rsidRPr="00574B5D">
        <w:rPr>
          <w:rFonts w:asciiTheme="minorHAnsi" w:hAnsiTheme="minorHAnsi" w:cstheme="minorHAnsi"/>
          <w:sz w:val="20"/>
          <w:szCs w:val="20"/>
        </w:rPr>
        <w:t>კურიერის ან დაზღვეული საფოსტო გზავნილის მეშვეობით წერილობითი შეტყობინების გაგზავნის შემთხვევაში  –</w:t>
      </w:r>
      <w:r w:rsidRPr="00574B5D">
        <w:rPr>
          <w:rFonts w:asciiTheme="minorHAnsi" w:hAnsiTheme="minorHAnsi" w:cstheme="minorHAnsi"/>
          <w:sz w:val="20"/>
          <w:szCs w:val="20"/>
          <w:lang w:val="ka-GE"/>
        </w:rPr>
        <w:t xml:space="preserve"> გაგზავნიდან </w:t>
      </w:r>
      <w:r w:rsidRPr="00574B5D">
        <w:rPr>
          <w:rFonts w:asciiTheme="minorHAnsi" w:hAnsiTheme="minorHAnsi" w:cstheme="minorHAnsi"/>
          <w:sz w:val="20"/>
          <w:szCs w:val="20"/>
        </w:rPr>
        <w:t xml:space="preserve"> </w:t>
      </w:r>
      <w:r w:rsidRPr="00574B5D">
        <w:rPr>
          <w:rFonts w:asciiTheme="minorHAnsi" w:hAnsiTheme="minorHAnsi" w:cstheme="minorHAnsi"/>
          <w:sz w:val="20"/>
          <w:szCs w:val="20"/>
          <w:lang w:val="ka-GE"/>
        </w:rPr>
        <w:t>7</w:t>
      </w:r>
      <w:r w:rsidRPr="00574B5D">
        <w:rPr>
          <w:rFonts w:asciiTheme="minorHAnsi" w:hAnsiTheme="minorHAnsi" w:cstheme="minorHAnsi"/>
          <w:sz w:val="20"/>
          <w:szCs w:val="20"/>
        </w:rPr>
        <w:t xml:space="preserve"> (</w:t>
      </w:r>
      <w:r w:rsidRPr="00574B5D">
        <w:rPr>
          <w:rFonts w:asciiTheme="minorHAnsi" w:hAnsiTheme="minorHAnsi" w:cstheme="minorHAnsi"/>
          <w:sz w:val="20"/>
          <w:szCs w:val="20"/>
          <w:lang w:val="ka-GE"/>
        </w:rPr>
        <w:t>შვიდი</w:t>
      </w:r>
      <w:r w:rsidRPr="00574B5D">
        <w:rPr>
          <w:rFonts w:asciiTheme="minorHAnsi" w:hAnsiTheme="minorHAnsi" w:cstheme="minorHAnsi"/>
          <w:sz w:val="20"/>
          <w:szCs w:val="20"/>
        </w:rPr>
        <w:t>) კალენდარულ დღეში;</w:t>
      </w:r>
      <w:r w:rsidRPr="00574B5D">
        <w:rPr>
          <w:rFonts w:asciiTheme="minorHAnsi" w:hAnsiTheme="minorHAnsi" w:cstheme="minorHAnsi"/>
          <w:sz w:val="20"/>
          <w:szCs w:val="20"/>
          <w:lang w:val="ka-GE"/>
        </w:rPr>
        <w:t xml:space="preserve"> </w:t>
      </w:r>
    </w:p>
    <w:p w14:paraId="219F80E8" w14:textId="77777777" w:rsidR="009057AB" w:rsidRPr="00574B5D" w:rsidRDefault="009057AB" w:rsidP="009057AB">
      <w:pPr>
        <w:pStyle w:val="ListParagraph"/>
        <w:numPr>
          <w:ilvl w:val="2"/>
          <w:numId w:val="38"/>
        </w:numPr>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ფაქსის, ელექტრონული ფოსტის ან/და </w:t>
      </w:r>
      <w:r w:rsidRPr="00574B5D">
        <w:rPr>
          <w:rFonts w:asciiTheme="minorHAnsi" w:hAnsiTheme="minorHAnsi" w:cstheme="minorHAnsi"/>
          <w:sz w:val="20"/>
          <w:szCs w:val="20"/>
          <w:lang w:val="ka-GE"/>
        </w:rPr>
        <w:t>მოკლე ტექსტური შეტყობინების</w:t>
      </w:r>
      <w:r w:rsidRPr="00574B5D">
        <w:rPr>
          <w:rFonts w:asciiTheme="minorHAnsi" w:hAnsiTheme="minorHAnsi" w:cstheme="minorHAnsi"/>
          <w:sz w:val="20"/>
          <w:szCs w:val="20"/>
        </w:rPr>
        <w:t xml:space="preserve"> გაგზავნის შემთხვევაში </w:t>
      </w:r>
      <w:r w:rsidRPr="00574B5D">
        <w:rPr>
          <w:rFonts w:asciiTheme="minorHAnsi" w:hAnsiTheme="minorHAnsi" w:cstheme="minorHAnsi"/>
          <w:sz w:val="20"/>
          <w:szCs w:val="20"/>
          <w:lang w:val="ka-GE"/>
        </w:rPr>
        <w:t xml:space="preserve">- </w:t>
      </w:r>
      <w:r w:rsidRPr="00574B5D">
        <w:rPr>
          <w:rFonts w:asciiTheme="minorHAnsi" w:hAnsiTheme="minorHAnsi" w:cstheme="minorHAnsi"/>
          <w:sz w:val="20"/>
          <w:szCs w:val="20"/>
        </w:rPr>
        <w:t>გაგზავნის თარიღიდან მეორე</w:t>
      </w:r>
      <w:r w:rsidRPr="00574B5D">
        <w:rPr>
          <w:rFonts w:asciiTheme="minorHAnsi" w:hAnsiTheme="minorHAnsi" w:cstheme="minorHAnsi"/>
          <w:b/>
          <w:sz w:val="20"/>
          <w:szCs w:val="20"/>
        </w:rPr>
        <w:t xml:space="preserve"> დღეს</w:t>
      </w:r>
      <w:r w:rsidRPr="00574B5D">
        <w:rPr>
          <w:rFonts w:asciiTheme="minorHAnsi" w:hAnsiTheme="minorHAnsi" w:cstheme="minorHAnsi"/>
          <w:sz w:val="20"/>
          <w:szCs w:val="20"/>
          <w:lang w:val="ka-GE"/>
        </w:rPr>
        <w:t>.</w:t>
      </w:r>
    </w:p>
    <w:p w14:paraId="7F2111D4" w14:textId="77777777" w:rsidR="000A573E" w:rsidRPr="00574B5D" w:rsidRDefault="000A573E" w:rsidP="000A573E">
      <w:pPr>
        <w:numPr>
          <w:ilvl w:val="1"/>
          <w:numId w:val="9"/>
        </w:numPr>
        <w:tabs>
          <w:tab w:val="clear" w:pos="405"/>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შეტყობინება მიღებულად ითვლება იმ შემთხვევაშიც, თუ შეტყობინების გამგზავნ </w:t>
      </w:r>
      <w:r w:rsidRPr="00574B5D">
        <w:rPr>
          <w:rFonts w:asciiTheme="minorHAnsi" w:hAnsiTheme="minorHAnsi" w:cstheme="minorHAnsi"/>
          <w:b/>
          <w:sz w:val="20"/>
          <w:szCs w:val="20"/>
        </w:rPr>
        <w:t>მხარეს</w:t>
      </w:r>
      <w:r w:rsidRPr="00574B5D">
        <w:rPr>
          <w:rFonts w:asciiTheme="minorHAnsi" w:hAnsiTheme="minorHAnsi" w:cstheme="minorHAnsi"/>
          <w:sz w:val="20"/>
          <w:szCs w:val="20"/>
        </w:rPr>
        <w:t xml:space="preserve"> შეტყობინება დაუბრუნდება გაგზავნილ მისამართზე</w:t>
      </w:r>
      <w:r w:rsidRPr="00574B5D">
        <w:rPr>
          <w:rFonts w:asciiTheme="minorHAnsi" w:hAnsiTheme="minorHAnsi" w:cstheme="minorHAnsi"/>
          <w:sz w:val="20"/>
          <w:szCs w:val="20"/>
          <w:lang w:val="ka-GE"/>
        </w:rPr>
        <w:t>/საკონტაქტო მონაცემებზე</w:t>
      </w:r>
      <w:r w:rsidRPr="00574B5D">
        <w:rPr>
          <w:rFonts w:asciiTheme="minorHAnsi" w:hAnsiTheme="minorHAnsi" w:cstheme="minorHAnsi"/>
          <w:sz w:val="20"/>
          <w:szCs w:val="20"/>
        </w:rPr>
        <w:t xml:space="preserve"> შეტყობინების ადრესატის ადგილსამყოფელის არარსებობის გამო, ადრესატი უარს განაცხადებს შეტყობინების მიღებაზე, ან თავს აარიდებს მის მიღებას. </w:t>
      </w:r>
    </w:p>
    <w:p w14:paraId="32B5F225" w14:textId="77777777" w:rsidR="000A573E" w:rsidRPr="00574B5D" w:rsidRDefault="000A573E" w:rsidP="000A573E">
      <w:pPr>
        <w:numPr>
          <w:ilvl w:val="1"/>
          <w:numId w:val="9"/>
        </w:numPr>
        <w:tabs>
          <w:tab w:val="clear" w:pos="405"/>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მხარეები</w:t>
      </w:r>
      <w:r w:rsidRPr="00574B5D">
        <w:rPr>
          <w:rFonts w:asciiTheme="minorHAnsi" w:hAnsiTheme="minorHAnsi" w:cstheme="minorHAnsi"/>
          <w:sz w:val="20"/>
          <w:szCs w:val="20"/>
        </w:rPr>
        <w:t xml:space="preserve"> ურთიერთობას განახორციელებენ </w:t>
      </w:r>
      <w:r w:rsidR="00C870A7"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w:t>
      </w:r>
      <w:r w:rsidRPr="00574B5D">
        <w:rPr>
          <w:rFonts w:asciiTheme="minorHAnsi" w:hAnsiTheme="minorHAnsi" w:cstheme="minorHAnsi"/>
          <w:sz w:val="20"/>
          <w:szCs w:val="20"/>
          <w:lang w:val="af-ZA"/>
        </w:rPr>
        <w:t xml:space="preserve">ან/და </w:t>
      </w:r>
      <w:r w:rsidRPr="00574B5D">
        <w:rPr>
          <w:rFonts w:asciiTheme="minorHAnsi" w:hAnsiTheme="minorHAnsi" w:cstheme="minorHAnsi"/>
          <w:b/>
          <w:sz w:val="20"/>
          <w:szCs w:val="20"/>
          <w:lang w:val="af-ZA"/>
        </w:rPr>
        <w:t xml:space="preserve">მასთან დაკავშირებული სხვა ხელშეკრულებით </w:t>
      </w:r>
      <w:r w:rsidRPr="00574B5D">
        <w:rPr>
          <w:rFonts w:asciiTheme="minorHAnsi" w:hAnsiTheme="minorHAnsi" w:cstheme="minorHAnsi"/>
          <w:sz w:val="20"/>
          <w:szCs w:val="20"/>
        </w:rPr>
        <w:t>განსაზღვრულ მისამართებზე</w:t>
      </w:r>
      <w:r w:rsidRPr="00574B5D">
        <w:rPr>
          <w:rFonts w:asciiTheme="minorHAnsi" w:hAnsiTheme="minorHAnsi" w:cstheme="minorHAnsi"/>
          <w:sz w:val="20"/>
          <w:szCs w:val="20"/>
          <w:lang w:val="ka-GE"/>
        </w:rPr>
        <w:t>/საკონტაქტო მონაცემებზე</w:t>
      </w:r>
      <w:r w:rsidRPr="00574B5D">
        <w:rPr>
          <w:rFonts w:asciiTheme="minorHAnsi" w:hAnsiTheme="minorHAnsi" w:cstheme="minorHAnsi"/>
          <w:sz w:val="20"/>
          <w:szCs w:val="20"/>
        </w:rPr>
        <w:t xml:space="preserve"> (ან სხვა ნებისმიერ მისამართზე</w:t>
      </w:r>
      <w:r w:rsidRPr="00574B5D">
        <w:rPr>
          <w:rFonts w:asciiTheme="minorHAnsi" w:hAnsiTheme="minorHAnsi" w:cstheme="minorHAnsi"/>
          <w:sz w:val="20"/>
          <w:szCs w:val="20"/>
          <w:lang w:val="ka-GE"/>
        </w:rPr>
        <w:t>/საკონტაქტო მონაცემზე</w:t>
      </w:r>
      <w:r w:rsidRPr="00574B5D">
        <w:rPr>
          <w:rFonts w:asciiTheme="minorHAnsi" w:hAnsiTheme="minorHAnsi" w:cstheme="minorHAnsi"/>
          <w:sz w:val="20"/>
          <w:szCs w:val="20"/>
        </w:rPr>
        <w:t xml:space="preserve">, რომელსაც ერთი </w:t>
      </w:r>
      <w:r w:rsidRPr="00574B5D">
        <w:rPr>
          <w:rFonts w:asciiTheme="minorHAnsi" w:hAnsiTheme="minorHAnsi" w:cstheme="minorHAnsi"/>
          <w:b/>
          <w:sz w:val="20"/>
          <w:szCs w:val="20"/>
        </w:rPr>
        <w:t>მხარე</w:t>
      </w:r>
      <w:r w:rsidRPr="00574B5D">
        <w:rPr>
          <w:rFonts w:asciiTheme="minorHAnsi" w:hAnsiTheme="minorHAnsi" w:cstheme="minorHAnsi"/>
          <w:sz w:val="20"/>
          <w:szCs w:val="20"/>
        </w:rPr>
        <w:t xml:space="preserve"> აცნობებს მეორეს წერილობით). </w:t>
      </w:r>
      <w:r w:rsidRPr="00574B5D">
        <w:rPr>
          <w:rFonts w:asciiTheme="minorHAnsi" w:hAnsiTheme="minorHAnsi" w:cstheme="minorHAnsi"/>
          <w:b/>
          <w:sz w:val="20"/>
          <w:szCs w:val="20"/>
        </w:rPr>
        <w:t>მხარე</w:t>
      </w:r>
      <w:r w:rsidRPr="00574B5D">
        <w:rPr>
          <w:rFonts w:asciiTheme="minorHAnsi" w:hAnsiTheme="minorHAnsi" w:cstheme="minorHAnsi"/>
          <w:sz w:val="20"/>
          <w:szCs w:val="20"/>
        </w:rPr>
        <w:t xml:space="preserve">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w:t>
      </w:r>
      <w:r w:rsidRPr="00574B5D">
        <w:rPr>
          <w:rFonts w:asciiTheme="minorHAnsi" w:hAnsiTheme="minorHAnsi" w:cstheme="minorHAnsi"/>
          <w:b/>
          <w:sz w:val="20"/>
          <w:szCs w:val="20"/>
        </w:rPr>
        <w:t>მხარეს</w:t>
      </w:r>
      <w:r w:rsidRPr="00574B5D">
        <w:rPr>
          <w:rFonts w:asciiTheme="minorHAnsi" w:hAnsiTheme="minorHAnsi" w:cstheme="minorHAnsi"/>
          <w:sz w:val="20"/>
          <w:szCs w:val="20"/>
        </w:rPr>
        <w:t>,</w:t>
      </w:r>
      <w:r w:rsidRPr="00574B5D">
        <w:rPr>
          <w:rFonts w:asciiTheme="minorHAnsi" w:hAnsiTheme="minorHAnsi" w:cstheme="minorHAnsi"/>
          <w:b/>
          <w:sz w:val="20"/>
          <w:szCs w:val="20"/>
        </w:rPr>
        <w:t xml:space="preserve"> </w:t>
      </w:r>
      <w:r w:rsidRPr="00574B5D">
        <w:rPr>
          <w:rFonts w:asciiTheme="minorHAnsi" w:hAnsiTheme="minorHAnsi" w:cstheme="minorHAnsi"/>
          <w:sz w:val="20"/>
          <w:szCs w:val="20"/>
        </w:rPr>
        <w:t xml:space="preserve">წინააღმდეგ შემთხვევაში, </w:t>
      </w:r>
      <w:r w:rsidRPr="00574B5D">
        <w:rPr>
          <w:rFonts w:asciiTheme="minorHAnsi" w:hAnsiTheme="minorHAnsi" w:cstheme="minorHAnsi"/>
          <w:b/>
          <w:sz w:val="20"/>
          <w:szCs w:val="20"/>
        </w:rPr>
        <w:t>მხარის</w:t>
      </w:r>
      <w:r w:rsidRPr="00574B5D">
        <w:rPr>
          <w:rFonts w:asciiTheme="minorHAnsi" w:hAnsiTheme="minorHAnsi" w:cstheme="minorHAnsi"/>
          <w:sz w:val="20"/>
          <w:szCs w:val="20"/>
        </w:rPr>
        <w:t xml:space="preserve">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14:paraId="0917404C" w14:textId="77777777" w:rsidR="000A573E" w:rsidRPr="00574B5D" w:rsidRDefault="000A573E" w:rsidP="000A573E">
      <w:pPr>
        <w:tabs>
          <w:tab w:val="left" w:pos="540"/>
        </w:tabs>
        <w:ind w:left="720" w:hanging="720"/>
        <w:jc w:val="both"/>
        <w:rPr>
          <w:rFonts w:asciiTheme="minorHAnsi" w:hAnsiTheme="minorHAnsi" w:cstheme="minorHAnsi"/>
          <w:sz w:val="20"/>
          <w:szCs w:val="20"/>
        </w:rPr>
      </w:pPr>
    </w:p>
    <w:p w14:paraId="5C0A68B1" w14:textId="77777777" w:rsidR="000A573E" w:rsidRPr="00574B5D" w:rsidRDefault="000A573E" w:rsidP="004F4AB8">
      <w:pPr>
        <w:numPr>
          <w:ilvl w:val="0"/>
          <w:numId w:val="2"/>
        </w:numPr>
        <w:tabs>
          <w:tab w:val="clear" w:pos="454"/>
          <w:tab w:val="num" w:pos="720"/>
        </w:tabs>
        <w:ind w:left="720" w:hanging="720"/>
        <w:jc w:val="both"/>
        <w:rPr>
          <w:rFonts w:asciiTheme="minorHAnsi" w:hAnsiTheme="minorHAnsi" w:cstheme="minorHAnsi"/>
          <w:b/>
          <w:sz w:val="20"/>
          <w:szCs w:val="20"/>
          <w:lang w:val="ka-GE"/>
        </w:rPr>
      </w:pPr>
      <w:r w:rsidRPr="00574B5D">
        <w:rPr>
          <w:rFonts w:asciiTheme="minorHAnsi" w:hAnsiTheme="minorHAnsi" w:cstheme="minorHAnsi"/>
          <w:b/>
          <w:sz w:val="20"/>
          <w:szCs w:val="20"/>
          <w:lang w:val="ka-GE"/>
        </w:rPr>
        <w:t>პრეტენზიები და დავები</w:t>
      </w:r>
    </w:p>
    <w:p w14:paraId="165F3A46" w14:textId="77777777" w:rsidR="000A573E" w:rsidRPr="00574B5D" w:rsidRDefault="009C744F" w:rsidP="000A573E">
      <w:pPr>
        <w:numPr>
          <w:ilvl w:val="1"/>
          <w:numId w:val="27"/>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შეთანხმებიდან</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ხელშეკრულებიდან</w:t>
      </w:r>
      <w:r w:rsidR="000A573E" w:rsidRPr="00574B5D">
        <w:rPr>
          <w:rFonts w:asciiTheme="minorHAnsi" w:hAnsiTheme="minorHAnsi" w:cstheme="minorHAnsi"/>
          <w:sz w:val="20"/>
          <w:szCs w:val="20"/>
        </w:rPr>
        <w:t xml:space="preserve"> გამომდინარე პრეტენზიები </w:t>
      </w:r>
      <w:r w:rsidR="000A573E" w:rsidRPr="00574B5D">
        <w:rPr>
          <w:rFonts w:asciiTheme="minorHAnsi" w:hAnsiTheme="minorHAnsi" w:cstheme="minorHAnsi"/>
          <w:b/>
          <w:sz w:val="20"/>
          <w:szCs w:val="20"/>
        </w:rPr>
        <w:t>მხარეებმა</w:t>
      </w:r>
      <w:r w:rsidR="000A573E" w:rsidRPr="00574B5D">
        <w:rPr>
          <w:rFonts w:asciiTheme="minorHAnsi" w:hAnsiTheme="minorHAnsi" w:cstheme="minorHAnsi"/>
          <w:sz w:val="20"/>
          <w:szCs w:val="20"/>
        </w:rPr>
        <w:t xml:space="preserve"> შეიძლება ერთმანეთს წაუყენონ წერილობით. პრეტენზიის მიმღები </w:t>
      </w:r>
      <w:r w:rsidR="000A573E" w:rsidRPr="00574B5D">
        <w:rPr>
          <w:rFonts w:asciiTheme="minorHAnsi" w:hAnsiTheme="minorHAnsi" w:cstheme="minorHAnsi"/>
          <w:b/>
          <w:sz w:val="20"/>
          <w:szCs w:val="20"/>
        </w:rPr>
        <w:t>მხარე</w:t>
      </w:r>
      <w:r w:rsidR="000A573E" w:rsidRPr="00574B5D">
        <w:rPr>
          <w:rFonts w:asciiTheme="minorHAnsi" w:hAnsiTheme="minorHAnsi" w:cstheme="minorHAnsi"/>
          <w:sz w:val="20"/>
          <w:szCs w:val="20"/>
        </w:rPr>
        <w:t xml:space="preserve"> ვალდებულია პრეტენზიის მიღებიდან 15 (თხუთმეტი) კალენდარული დღის ვადაში მთლიანად ან ნაწილობრივ დააკმაყოფილოს წამოყენებული პრეტენზია, ან წერილობით აცნობოს მეორე </w:t>
      </w:r>
      <w:r w:rsidR="000A573E" w:rsidRPr="00574B5D">
        <w:rPr>
          <w:rFonts w:asciiTheme="minorHAnsi" w:hAnsiTheme="minorHAnsi" w:cstheme="minorHAnsi"/>
          <w:b/>
          <w:sz w:val="20"/>
          <w:szCs w:val="20"/>
        </w:rPr>
        <w:t>მხარეს</w:t>
      </w:r>
      <w:r w:rsidR="000A573E" w:rsidRPr="00574B5D">
        <w:rPr>
          <w:rFonts w:asciiTheme="minorHAnsi" w:hAnsiTheme="minorHAnsi" w:cstheme="minorHAnsi"/>
          <w:sz w:val="20"/>
          <w:szCs w:val="20"/>
        </w:rPr>
        <w:t xml:space="preserve"> მის დაკმაყოფილებაზე უარის თქმის შესახებ.</w:t>
      </w:r>
    </w:p>
    <w:p w14:paraId="5E4B5F74" w14:textId="77777777" w:rsidR="000A573E" w:rsidRPr="00574B5D" w:rsidRDefault="009C744F" w:rsidP="000A573E">
      <w:pPr>
        <w:numPr>
          <w:ilvl w:val="1"/>
          <w:numId w:val="27"/>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ირგვლივ წამოჭრილი ნებისმიერი დავა </w:t>
      </w:r>
      <w:r w:rsidR="000A573E" w:rsidRPr="00574B5D">
        <w:rPr>
          <w:rFonts w:asciiTheme="minorHAnsi" w:hAnsiTheme="minorHAnsi" w:cstheme="minorHAnsi"/>
          <w:sz w:val="20"/>
          <w:szCs w:val="20"/>
          <w:lang w:val="ka-GE"/>
        </w:rPr>
        <w:t xml:space="preserve">(მათ შორის, </w:t>
      </w: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lang w:val="ka-GE"/>
        </w:rPr>
        <w:t xml:space="preserve">არსებობასთან, ინტერპრეტაციასთან, შესრულებასთან და აღსრულებასთან დაკავშირებით) </w:t>
      </w:r>
      <w:r w:rsidR="000A573E" w:rsidRPr="00574B5D">
        <w:rPr>
          <w:rFonts w:asciiTheme="minorHAnsi" w:hAnsiTheme="minorHAnsi" w:cstheme="minorHAnsi"/>
          <w:sz w:val="20"/>
          <w:szCs w:val="20"/>
        </w:rPr>
        <w:t xml:space="preserve">წყდება მოლაპარაკებით. დავის მოუგვარებლობის შემთხვევაში, </w:t>
      </w:r>
      <w:r w:rsidR="000A573E" w:rsidRPr="00574B5D">
        <w:rPr>
          <w:rFonts w:asciiTheme="minorHAnsi" w:hAnsiTheme="minorHAnsi" w:cstheme="minorHAnsi"/>
          <w:b/>
          <w:sz w:val="20"/>
          <w:szCs w:val="20"/>
        </w:rPr>
        <w:t>მხარეები</w:t>
      </w:r>
      <w:r w:rsidR="000A573E" w:rsidRPr="00574B5D">
        <w:rPr>
          <w:rFonts w:asciiTheme="minorHAnsi" w:hAnsiTheme="minorHAnsi" w:cstheme="minorHAnsi"/>
          <w:sz w:val="20"/>
          <w:szCs w:val="20"/>
        </w:rPr>
        <w:t xml:space="preserve"> მიმართავენ</w:t>
      </w:r>
      <w:r w:rsidR="00A872EC" w:rsidRPr="00574B5D">
        <w:rPr>
          <w:rFonts w:asciiTheme="minorHAnsi" w:hAnsiTheme="minorHAnsi" w:cstheme="minorHAnsi"/>
          <w:sz w:val="20"/>
          <w:szCs w:val="20"/>
          <w:lang w:val="en-US"/>
        </w:rPr>
        <w:t xml:space="preserve"> </w:t>
      </w:r>
      <w:r w:rsidR="000A573E" w:rsidRPr="00574B5D">
        <w:rPr>
          <w:rFonts w:asciiTheme="minorHAnsi" w:hAnsiTheme="minorHAnsi" w:cstheme="minorHAnsi"/>
          <w:sz w:val="20"/>
          <w:szCs w:val="20"/>
        </w:rPr>
        <w:t xml:space="preserve">სასამართლოს. ამასთან, </w:t>
      </w:r>
      <w:r w:rsidR="000A573E" w:rsidRPr="00574B5D">
        <w:rPr>
          <w:rFonts w:asciiTheme="minorHAnsi" w:hAnsiTheme="minorHAnsi" w:cstheme="minorHAnsi"/>
          <w:b/>
          <w:sz w:val="20"/>
          <w:szCs w:val="20"/>
        </w:rPr>
        <w:t>მხარეები</w:t>
      </w:r>
      <w:r w:rsidR="000A573E" w:rsidRPr="00574B5D">
        <w:rPr>
          <w:rFonts w:asciiTheme="minorHAnsi" w:hAnsiTheme="minorHAnsi" w:cstheme="minorHAnsi"/>
          <w:sz w:val="20"/>
          <w:szCs w:val="20"/>
        </w:rPr>
        <w:t xml:space="preserve"> თანხმდებიან, რომ დავასთან დაკავშირებით პირველი ინსტანციის სასამართლოს მიერ </w:t>
      </w:r>
      <w:r w:rsidR="00D65376" w:rsidRPr="00574B5D">
        <w:rPr>
          <w:rFonts w:asciiTheme="minorHAnsi" w:hAnsiTheme="minorHAnsi" w:cstheme="minorHAnsi"/>
          <w:b/>
          <w:sz w:val="20"/>
          <w:szCs w:val="20"/>
          <w:lang w:val="ka-GE"/>
        </w:rPr>
        <w:t>ინფორმაციის გამცემი</w:t>
      </w:r>
      <w:r w:rsidRPr="00574B5D">
        <w:rPr>
          <w:rFonts w:asciiTheme="minorHAnsi" w:hAnsiTheme="minorHAnsi" w:cstheme="minorHAnsi"/>
          <w:b/>
          <w:sz w:val="20"/>
          <w:szCs w:val="20"/>
          <w:lang w:val="ka-GE"/>
        </w:rPr>
        <w:t>ს</w:t>
      </w:r>
      <w:r w:rsidR="000A573E" w:rsidRPr="00574B5D">
        <w:rPr>
          <w:rFonts w:asciiTheme="minorHAnsi" w:hAnsiTheme="minorHAnsi" w:cstheme="minorHAnsi"/>
          <w:b/>
          <w:sz w:val="20"/>
          <w:szCs w:val="20"/>
          <w:lang w:val="ka-GE"/>
        </w:rPr>
        <w:t xml:space="preserve"> </w:t>
      </w:r>
      <w:r w:rsidR="000A573E" w:rsidRPr="00574B5D">
        <w:rPr>
          <w:rFonts w:asciiTheme="minorHAnsi" w:hAnsiTheme="minorHAnsi" w:cstheme="minorHAnsi"/>
          <w:sz w:val="20"/>
          <w:szCs w:val="20"/>
        </w:rPr>
        <w:t xml:space="preserve">სასარგებლოდ მიღებული გადაწყვეტილება მიქცეული იქნება დაუყოვნებლივ აღსასრულებლად. </w:t>
      </w:r>
    </w:p>
    <w:p w14:paraId="0C99BEAF" w14:textId="77777777" w:rsidR="00D65376" w:rsidRPr="00574B5D" w:rsidRDefault="00D65376" w:rsidP="00D65376">
      <w:pPr>
        <w:jc w:val="both"/>
        <w:rPr>
          <w:rFonts w:asciiTheme="minorHAnsi" w:hAnsiTheme="minorHAnsi" w:cstheme="minorHAnsi"/>
          <w:sz w:val="20"/>
          <w:szCs w:val="20"/>
        </w:rPr>
      </w:pPr>
    </w:p>
    <w:p w14:paraId="0134F560" w14:textId="77777777" w:rsidR="00D65376" w:rsidRPr="00574B5D" w:rsidRDefault="00D65376" w:rsidP="00D65376">
      <w:pPr>
        <w:jc w:val="both"/>
        <w:rPr>
          <w:rFonts w:asciiTheme="minorHAnsi" w:hAnsiTheme="minorHAnsi" w:cstheme="minorHAnsi"/>
          <w:sz w:val="20"/>
          <w:szCs w:val="20"/>
        </w:rPr>
      </w:pPr>
    </w:p>
    <w:p w14:paraId="67B62762" w14:textId="77777777" w:rsidR="000A573E" w:rsidRPr="00574B5D" w:rsidRDefault="009C744F" w:rsidP="00FD7870">
      <w:pPr>
        <w:numPr>
          <w:ilvl w:val="0"/>
          <w:numId w:val="2"/>
        </w:numPr>
        <w:tabs>
          <w:tab w:val="clear" w:pos="454"/>
          <w:tab w:val="num"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b/>
          <w:sz w:val="20"/>
          <w:szCs w:val="20"/>
        </w:rPr>
        <w:t xml:space="preserve"> მოქმედება და შეწყვეტა</w:t>
      </w:r>
    </w:p>
    <w:p w14:paraId="5211CDB1" w14:textId="77777777" w:rsidR="000A573E" w:rsidRPr="00574B5D" w:rsidRDefault="0070716A"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შეთანხმება</w:t>
      </w:r>
      <w:r w:rsidR="000A573E" w:rsidRPr="00574B5D">
        <w:rPr>
          <w:rFonts w:asciiTheme="minorHAnsi" w:hAnsiTheme="minorHAnsi" w:cstheme="minorHAnsi"/>
          <w:sz w:val="20"/>
          <w:szCs w:val="20"/>
        </w:rPr>
        <w:t xml:space="preserve"> ძალაში შედის </w:t>
      </w:r>
      <w:r w:rsidR="000A573E" w:rsidRPr="00574B5D">
        <w:rPr>
          <w:rFonts w:asciiTheme="minorHAnsi" w:hAnsiTheme="minorHAnsi" w:cstheme="minorHAnsi"/>
          <w:b/>
          <w:sz w:val="20"/>
          <w:szCs w:val="20"/>
        </w:rPr>
        <w:t>მხარეთა</w:t>
      </w:r>
      <w:r w:rsidR="000A573E" w:rsidRPr="00574B5D">
        <w:rPr>
          <w:rFonts w:asciiTheme="minorHAnsi" w:hAnsiTheme="minorHAnsi" w:cstheme="minorHAnsi"/>
          <w:sz w:val="20"/>
          <w:szCs w:val="20"/>
        </w:rPr>
        <w:t xml:space="preserve"> მიერ მისი ხელმოწერის მომენტიდან და მოქმედებს</w:t>
      </w:r>
      <w:r w:rsidR="000A573E" w:rsidRPr="00574B5D">
        <w:rPr>
          <w:rFonts w:asciiTheme="minorHAnsi" w:hAnsiTheme="minorHAnsi" w:cstheme="minorHAnsi"/>
          <w:sz w:val="20"/>
          <w:szCs w:val="20"/>
          <w:lang w:val="ka-GE"/>
        </w:rPr>
        <w:t xml:space="preserve"> </w:t>
      </w:r>
      <w:r w:rsidR="008E6527" w:rsidRPr="00574B5D">
        <w:rPr>
          <w:rFonts w:asciiTheme="minorHAnsi" w:hAnsiTheme="minorHAnsi" w:cstheme="minorHAnsi"/>
          <w:b/>
          <w:sz w:val="20"/>
          <w:szCs w:val="20"/>
          <w:lang w:val="ka-GE" w:eastAsia="en-GB"/>
        </w:rPr>
        <w:t xml:space="preserve">შეთანხმების 3.1. პუნქტით </w:t>
      </w:r>
      <w:r w:rsidR="008E6527" w:rsidRPr="00574B5D">
        <w:rPr>
          <w:rFonts w:asciiTheme="minorHAnsi" w:hAnsiTheme="minorHAnsi" w:cstheme="minorHAnsi"/>
          <w:sz w:val="20"/>
          <w:szCs w:val="20"/>
          <w:lang w:val="ka-GE" w:eastAsia="en-GB"/>
        </w:rPr>
        <w:t>განსაზღვრული ვადის განმავლობაში</w:t>
      </w:r>
      <w:r w:rsidR="000A573E" w:rsidRPr="00574B5D">
        <w:rPr>
          <w:rFonts w:asciiTheme="minorHAnsi" w:hAnsiTheme="minorHAnsi" w:cstheme="minorHAnsi"/>
          <w:sz w:val="20"/>
          <w:szCs w:val="20"/>
          <w:lang w:val="ka-GE"/>
        </w:rPr>
        <w:t>.</w:t>
      </w:r>
    </w:p>
    <w:p w14:paraId="100CE49B" w14:textId="77777777" w:rsidR="000A573E" w:rsidRPr="00574B5D" w:rsidRDefault="0070716A"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შეთანხმებით</w:t>
      </w:r>
      <w:r w:rsidR="000A573E" w:rsidRPr="00574B5D">
        <w:rPr>
          <w:rFonts w:asciiTheme="minorHAnsi" w:hAnsiTheme="minorHAnsi" w:cstheme="minorHAnsi"/>
          <w:sz w:val="20"/>
          <w:szCs w:val="20"/>
        </w:rPr>
        <w:t>,</w:t>
      </w:r>
      <w:r w:rsidR="000A573E" w:rsidRPr="00574B5D">
        <w:rPr>
          <w:rFonts w:asciiTheme="minorHAnsi" w:hAnsiTheme="minorHAnsi" w:cstheme="minorHAnsi"/>
          <w:b/>
          <w:sz w:val="20"/>
          <w:szCs w:val="20"/>
        </w:rPr>
        <w:t xml:space="preserve"> მასთან</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დაკავშირებული სხვა ხელშეკრულებით</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დადგენილ შემთხვევებში და პირობებით შესაძლებელია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ვადამდე სრულად ან ნაწილობრივ შეწყვეტა:  </w:t>
      </w:r>
    </w:p>
    <w:p w14:paraId="59AAD7F6" w14:textId="77777777" w:rsidR="000A573E" w:rsidRPr="00574B5D" w:rsidRDefault="00D65376" w:rsidP="00DD41FB">
      <w:pPr>
        <w:numPr>
          <w:ilvl w:val="2"/>
          <w:numId w:val="33"/>
        </w:numPr>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ინფორმაციის გამცემი</w:t>
      </w:r>
      <w:r w:rsidR="0070716A"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მიერ</w:t>
      </w:r>
      <w:r w:rsidR="00C7292A" w:rsidRPr="00574B5D">
        <w:rPr>
          <w:rFonts w:asciiTheme="minorHAnsi" w:hAnsiTheme="minorHAnsi" w:cstheme="minorHAnsi"/>
          <w:sz w:val="20"/>
          <w:szCs w:val="20"/>
          <w:lang w:val="ka-GE"/>
        </w:rPr>
        <w:t>:</w:t>
      </w:r>
      <w:r w:rsidR="000A573E" w:rsidRPr="00574B5D">
        <w:rPr>
          <w:rFonts w:asciiTheme="minorHAnsi" w:hAnsiTheme="minorHAnsi" w:cstheme="minorHAnsi"/>
          <w:sz w:val="20"/>
          <w:szCs w:val="20"/>
        </w:rPr>
        <w:t xml:space="preserve"> </w:t>
      </w:r>
      <w:r w:rsidR="00C7292A" w:rsidRPr="00574B5D">
        <w:rPr>
          <w:rFonts w:asciiTheme="minorHAnsi" w:hAnsiTheme="minorHAnsi" w:cstheme="minorHAnsi"/>
          <w:sz w:val="20"/>
          <w:szCs w:val="20"/>
          <w:lang w:val="ka-GE"/>
        </w:rPr>
        <w:t xml:space="preserve">ა) </w:t>
      </w:r>
      <w:r w:rsidR="00C7292A" w:rsidRPr="00574B5D">
        <w:rPr>
          <w:rFonts w:asciiTheme="minorHAnsi" w:hAnsiTheme="minorHAnsi" w:cstheme="minorHAnsi"/>
          <w:b/>
          <w:sz w:val="20"/>
          <w:szCs w:val="20"/>
          <w:lang w:val="ka-GE"/>
        </w:rPr>
        <w:t>კლიენტის</w:t>
      </w:r>
      <w:r w:rsidR="00C7292A" w:rsidRPr="00574B5D">
        <w:rPr>
          <w:rFonts w:asciiTheme="minorHAnsi" w:hAnsiTheme="minorHAnsi" w:cstheme="minorHAnsi"/>
          <w:sz w:val="20"/>
          <w:szCs w:val="20"/>
        </w:rPr>
        <w:t xml:space="preserve"> </w:t>
      </w:r>
      <w:r w:rsidR="00C7292A" w:rsidRPr="00574B5D">
        <w:rPr>
          <w:rFonts w:asciiTheme="minorHAnsi" w:hAnsiTheme="minorHAnsi" w:cstheme="minorHAnsi"/>
          <w:sz w:val="20"/>
          <w:szCs w:val="20"/>
          <w:lang w:val="ka-GE"/>
        </w:rPr>
        <w:t>მხრიდან</w:t>
      </w:r>
      <w:r w:rsidR="00C7292A" w:rsidRPr="00574B5D">
        <w:rPr>
          <w:rFonts w:asciiTheme="minorHAnsi" w:hAnsiTheme="minorHAnsi" w:cstheme="minorHAnsi"/>
          <w:b/>
          <w:sz w:val="20"/>
          <w:szCs w:val="20"/>
          <w:lang w:val="ka-GE"/>
        </w:rPr>
        <w:t xml:space="preserve"> შეთანხმებით </w:t>
      </w:r>
      <w:r w:rsidR="00C7292A" w:rsidRPr="00574B5D">
        <w:rPr>
          <w:rFonts w:asciiTheme="minorHAnsi" w:hAnsiTheme="minorHAnsi" w:cstheme="minorHAnsi"/>
          <w:sz w:val="20"/>
          <w:szCs w:val="20"/>
        </w:rPr>
        <w:t xml:space="preserve">ან/და </w:t>
      </w:r>
      <w:r w:rsidR="00C7292A" w:rsidRPr="00574B5D">
        <w:rPr>
          <w:rFonts w:asciiTheme="minorHAnsi" w:hAnsiTheme="minorHAnsi" w:cstheme="minorHAnsi"/>
          <w:b/>
          <w:sz w:val="20"/>
          <w:szCs w:val="20"/>
        </w:rPr>
        <w:t>მასთან დაკავშირებული ნებისმიერი სხვა ხელშეკრულებ</w:t>
      </w:r>
      <w:r w:rsidR="00C7292A" w:rsidRPr="00574B5D">
        <w:rPr>
          <w:rFonts w:asciiTheme="minorHAnsi" w:hAnsiTheme="minorHAnsi" w:cstheme="minorHAnsi"/>
          <w:b/>
          <w:sz w:val="20"/>
          <w:szCs w:val="20"/>
          <w:lang w:val="ka-GE"/>
        </w:rPr>
        <w:t>ით</w:t>
      </w:r>
      <w:r w:rsidR="00C7292A" w:rsidRPr="00574B5D">
        <w:rPr>
          <w:rFonts w:asciiTheme="minorHAnsi" w:hAnsiTheme="minorHAnsi" w:cstheme="minorHAnsi"/>
          <w:sz w:val="20"/>
          <w:szCs w:val="20"/>
        </w:rPr>
        <w:t xml:space="preserve"> განსაზღვრულ ნებისმიერ</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 xml:space="preserve"> ვალდებულებ</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ს (მათ შორის, ფულად</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 xml:space="preserve"> ვალდებულებ</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 xml:space="preserve">ს, </w:t>
      </w:r>
      <w:r w:rsidR="00C7292A" w:rsidRPr="00574B5D">
        <w:rPr>
          <w:rFonts w:asciiTheme="minorHAnsi" w:hAnsiTheme="minorHAnsi" w:cstheme="minorHAnsi"/>
          <w:b/>
          <w:sz w:val="20"/>
          <w:szCs w:val="20"/>
        </w:rPr>
        <w:t>განცხადებებ</w:t>
      </w:r>
      <w:r w:rsidR="00C7292A" w:rsidRPr="00574B5D">
        <w:rPr>
          <w:rFonts w:asciiTheme="minorHAnsi" w:hAnsiTheme="minorHAnsi" w:cstheme="minorHAnsi"/>
          <w:b/>
          <w:sz w:val="20"/>
          <w:szCs w:val="20"/>
          <w:lang w:val="ka-GE"/>
        </w:rPr>
        <w:t>ი</w:t>
      </w:r>
      <w:r w:rsidR="00C7292A" w:rsidRPr="00574B5D">
        <w:rPr>
          <w:rFonts w:asciiTheme="minorHAnsi" w:hAnsiTheme="minorHAnsi" w:cstheme="minorHAnsi"/>
          <w:b/>
          <w:sz w:val="20"/>
          <w:szCs w:val="20"/>
        </w:rPr>
        <w:t>ს და გარანტიებ</w:t>
      </w:r>
      <w:r w:rsidR="00C7292A" w:rsidRPr="00574B5D">
        <w:rPr>
          <w:rFonts w:asciiTheme="minorHAnsi" w:hAnsiTheme="minorHAnsi" w:cstheme="minorHAnsi"/>
          <w:b/>
          <w:sz w:val="20"/>
          <w:szCs w:val="20"/>
          <w:lang w:val="ka-GE"/>
        </w:rPr>
        <w:t>ი</w:t>
      </w:r>
      <w:r w:rsidR="00C7292A" w:rsidRPr="00574B5D">
        <w:rPr>
          <w:rFonts w:asciiTheme="minorHAnsi" w:hAnsiTheme="minorHAnsi" w:cstheme="minorHAnsi"/>
          <w:b/>
          <w:sz w:val="20"/>
          <w:szCs w:val="20"/>
        </w:rPr>
        <w:t>ს</w:t>
      </w:r>
      <w:r w:rsidR="00C7292A" w:rsidRPr="00574B5D">
        <w:rPr>
          <w:rFonts w:asciiTheme="minorHAnsi" w:hAnsiTheme="minorHAnsi" w:cstheme="minorHAnsi"/>
          <w:sz w:val="20"/>
          <w:szCs w:val="20"/>
        </w:rPr>
        <w:t>, ნებისმიერ</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 xml:space="preserve"> პირობ</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ს ან/და სხვა ვალდებულებ</w:t>
      </w:r>
      <w:r w:rsidR="00C7292A" w:rsidRPr="00574B5D">
        <w:rPr>
          <w:rFonts w:asciiTheme="minorHAnsi" w:hAnsiTheme="minorHAnsi" w:cstheme="minorHAnsi"/>
          <w:sz w:val="20"/>
          <w:szCs w:val="20"/>
          <w:lang w:val="ka-GE"/>
        </w:rPr>
        <w:t>ი</w:t>
      </w:r>
      <w:r w:rsidR="00C7292A" w:rsidRPr="00574B5D">
        <w:rPr>
          <w:rFonts w:asciiTheme="minorHAnsi" w:hAnsiTheme="minorHAnsi" w:cstheme="minorHAnsi"/>
          <w:sz w:val="20"/>
          <w:szCs w:val="20"/>
        </w:rPr>
        <w:t>ს)</w:t>
      </w:r>
      <w:r w:rsidR="00C7292A" w:rsidRPr="00574B5D">
        <w:rPr>
          <w:rFonts w:asciiTheme="minorHAnsi" w:hAnsiTheme="minorHAnsi" w:cstheme="minorHAnsi"/>
          <w:sz w:val="20"/>
          <w:szCs w:val="20"/>
          <w:lang w:val="ka-GE"/>
        </w:rPr>
        <w:t xml:space="preserve"> </w:t>
      </w:r>
      <w:r w:rsidR="00C7292A" w:rsidRPr="00574B5D">
        <w:rPr>
          <w:rFonts w:asciiTheme="minorHAnsi" w:hAnsiTheme="minorHAnsi" w:cstheme="minorHAnsi"/>
          <w:sz w:val="20"/>
          <w:szCs w:val="20"/>
        </w:rPr>
        <w:t>სრულად და ჯეროვნად შესრულებ</w:t>
      </w:r>
      <w:r w:rsidR="00C7292A" w:rsidRPr="00574B5D">
        <w:rPr>
          <w:rFonts w:asciiTheme="minorHAnsi" w:hAnsiTheme="minorHAnsi" w:cstheme="minorHAnsi"/>
          <w:sz w:val="20"/>
          <w:szCs w:val="20"/>
          <w:lang w:val="ka-GE"/>
        </w:rPr>
        <w:t xml:space="preserve">ამდე ან ბ) </w:t>
      </w:r>
      <w:r w:rsidR="000A573E" w:rsidRPr="00574B5D">
        <w:rPr>
          <w:rFonts w:asciiTheme="minorHAnsi" w:hAnsiTheme="minorHAnsi" w:cstheme="minorHAnsi"/>
          <w:sz w:val="20"/>
          <w:szCs w:val="20"/>
        </w:rPr>
        <w:t xml:space="preserve">თუ </w:t>
      </w:r>
      <w:r w:rsidR="00DC77AC" w:rsidRPr="00574B5D">
        <w:rPr>
          <w:rFonts w:asciiTheme="minorHAnsi" w:hAnsiTheme="minorHAnsi" w:cstheme="minorHAnsi"/>
          <w:b/>
          <w:sz w:val="20"/>
          <w:szCs w:val="20"/>
          <w:lang w:val="ka-GE"/>
        </w:rPr>
        <w:t>კლიენტი</w:t>
      </w:r>
      <w:r w:rsidR="000A573E" w:rsidRPr="00574B5D">
        <w:rPr>
          <w:rFonts w:asciiTheme="minorHAnsi" w:hAnsiTheme="minorHAnsi" w:cstheme="minorHAnsi"/>
          <w:sz w:val="20"/>
          <w:szCs w:val="20"/>
        </w:rPr>
        <w:t xml:space="preserve"> სრულად და ჯეროვნად არ შეასრულებს </w:t>
      </w:r>
      <w:r w:rsidR="0070716A" w:rsidRPr="00574B5D">
        <w:rPr>
          <w:rFonts w:asciiTheme="minorHAnsi" w:hAnsiTheme="minorHAnsi" w:cstheme="minorHAnsi"/>
          <w:b/>
          <w:sz w:val="20"/>
          <w:szCs w:val="20"/>
          <w:lang w:val="ka-GE"/>
        </w:rPr>
        <w:t xml:space="preserve">შეთანხმებით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ნებისმიერი სხვა ხელშეკრულებით</w:t>
      </w:r>
      <w:r w:rsidR="000A573E" w:rsidRPr="00574B5D">
        <w:rPr>
          <w:rFonts w:asciiTheme="minorHAnsi" w:hAnsiTheme="minorHAnsi" w:cstheme="minorHAnsi"/>
          <w:sz w:val="20"/>
          <w:szCs w:val="20"/>
        </w:rPr>
        <w:t xml:space="preserve"> განსაზღვრულ ნებისმიერ ვალდებულებას (მათ შორის, ფულად ვალდებულებას, </w:t>
      </w:r>
      <w:r w:rsidR="000A573E" w:rsidRPr="00574B5D">
        <w:rPr>
          <w:rFonts w:asciiTheme="minorHAnsi" w:hAnsiTheme="minorHAnsi" w:cstheme="minorHAnsi"/>
          <w:b/>
          <w:sz w:val="20"/>
          <w:szCs w:val="20"/>
        </w:rPr>
        <w:t>განცხადებებს და გარანტიებს</w:t>
      </w:r>
      <w:r w:rsidR="000A573E" w:rsidRPr="00574B5D">
        <w:rPr>
          <w:rFonts w:asciiTheme="minorHAnsi" w:hAnsiTheme="minorHAnsi" w:cstheme="minorHAnsi"/>
          <w:sz w:val="20"/>
          <w:szCs w:val="20"/>
        </w:rPr>
        <w:t>, ნებისმიერ პირობას ან/და სხვა ვალდებულებას);</w:t>
      </w:r>
    </w:p>
    <w:p w14:paraId="0A2BE76A" w14:textId="77777777" w:rsidR="000A573E" w:rsidRPr="00574B5D" w:rsidRDefault="000A573E" w:rsidP="00DD41FB">
      <w:pPr>
        <w:numPr>
          <w:ilvl w:val="2"/>
          <w:numId w:val="33"/>
        </w:numPr>
        <w:jc w:val="both"/>
        <w:rPr>
          <w:rFonts w:asciiTheme="minorHAnsi" w:hAnsiTheme="minorHAnsi" w:cstheme="minorHAnsi"/>
          <w:sz w:val="20"/>
          <w:szCs w:val="20"/>
        </w:rPr>
      </w:pPr>
      <w:r w:rsidRPr="00574B5D">
        <w:rPr>
          <w:rFonts w:asciiTheme="minorHAnsi" w:hAnsiTheme="minorHAnsi" w:cstheme="minorHAnsi"/>
          <w:b/>
          <w:sz w:val="20"/>
          <w:szCs w:val="20"/>
        </w:rPr>
        <w:t>მხარეთა</w:t>
      </w:r>
      <w:r w:rsidRPr="00574B5D">
        <w:rPr>
          <w:rFonts w:asciiTheme="minorHAnsi" w:hAnsiTheme="minorHAnsi" w:cstheme="minorHAnsi"/>
          <w:sz w:val="20"/>
          <w:szCs w:val="20"/>
        </w:rPr>
        <w:t xml:space="preserve"> წერილობითი შეთანხმებით;</w:t>
      </w:r>
    </w:p>
    <w:p w14:paraId="51598853" w14:textId="77777777" w:rsidR="000A573E" w:rsidRPr="00574B5D" w:rsidRDefault="00D82D64" w:rsidP="00D73B17">
      <w:pPr>
        <w:numPr>
          <w:ilvl w:val="2"/>
          <w:numId w:val="33"/>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w:t>
      </w:r>
      <w:r w:rsidR="000A573E" w:rsidRPr="00574B5D">
        <w:rPr>
          <w:rFonts w:asciiTheme="minorHAnsi" w:hAnsiTheme="minorHAnsi" w:cstheme="minorHAnsi"/>
          <w:b/>
          <w:sz w:val="20"/>
          <w:szCs w:val="20"/>
        </w:rPr>
        <w:t>თ</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მასთან დაკავშირებული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ხელშეკრულებით</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გათვალისწინებულ სხვა </w:t>
      </w:r>
      <w:r w:rsidR="00D73B17" w:rsidRPr="00574B5D">
        <w:rPr>
          <w:rFonts w:asciiTheme="minorHAnsi" w:hAnsiTheme="minorHAnsi" w:cstheme="minorHAnsi"/>
          <w:sz w:val="20"/>
          <w:szCs w:val="20"/>
        </w:rPr>
        <w:t>შემთხვევებში</w:t>
      </w:r>
      <w:r w:rsidR="00D73B17" w:rsidRPr="00574B5D">
        <w:rPr>
          <w:rFonts w:asciiTheme="minorHAnsi" w:hAnsiTheme="minorHAnsi" w:cstheme="minorHAnsi"/>
          <w:sz w:val="20"/>
          <w:szCs w:val="20"/>
          <w:lang w:val="ka-GE"/>
        </w:rPr>
        <w:t xml:space="preserve">, თუ </w:t>
      </w:r>
      <w:r w:rsidR="00D73B17" w:rsidRPr="00574B5D">
        <w:rPr>
          <w:rFonts w:asciiTheme="minorHAnsi" w:hAnsiTheme="minorHAnsi" w:cstheme="minorHAnsi"/>
          <w:b/>
          <w:sz w:val="20"/>
          <w:szCs w:val="20"/>
        </w:rPr>
        <w:t>კანონმდებლობით</w:t>
      </w:r>
      <w:r w:rsidR="00D73B17" w:rsidRPr="00574B5D">
        <w:rPr>
          <w:rFonts w:asciiTheme="minorHAnsi" w:hAnsiTheme="minorHAnsi" w:cstheme="minorHAnsi"/>
          <w:sz w:val="20"/>
          <w:szCs w:val="20"/>
        </w:rPr>
        <w:t xml:space="preserve"> გათვალისწინებულ</w:t>
      </w:r>
      <w:r w:rsidR="00D73B17" w:rsidRPr="00574B5D">
        <w:rPr>
          <w:rFonts w:asciiTheme="minorHAnsi" w:hAnsiTheme="minorHAnsi" w:cstheme="minorHAnsi"/>
          <w:sz w:val="20"/>
          <w:szCs w:val="20"/>
          <w:lang w:val="ka-GE"/>
        </w:rPr>
        <w:t>ი</w:t>
      </w:r>
      <w:r w:rsidR="00D73B17" w:rsidRPr="00574B5D">
        <w:rPr>
          <w:rFonts w:asciiTheme="minorHAnsi" w:hAnsiTheme="minorHAnsi" w:cstheme="minorHAnsi"/>
          <w:sz w:val="20"/>
          <w:szCs w:val="20"/>
        </w:rPr>
        <w:t xml:space="preserve"> შემთხვევები</w:t>
      </w:r>
      <w:r w:rsidR="00D73B17" w:rsidRPr="00574B5D">
        <w:rPr>
          <w:rFonts w:asciiTheme="minorHAnsi" w:hAnsiTheme="minorHAnsi" w:cstheme="minorHAnsi"/>
          <w:sz w:val="20"/>
          <w:szCs w:val="20"/>
          <w:lang w:val="ka-GE"/>
        </w:rPr>
        <w:t xml:space="preserve">, წინააღმდეგობაში არ მოდის </w:t>
      </w:r>
      <w:r w:rsidR="00B55799" w:rsidRPr="00574B5D">
        <w:rPr>
          <w:rFonts w:asciiTheme="minorHAnsi" w:hAnsiTheme="minorHAnsi" w:cstheme="minorHAnsi"/>
          <w:b/>
          <w:sz w:val="20"/>
          <w:szCs w:val="20"/>
          <w:lang w:val="ka-GE"/>
        </w:rPr>
        <w:t>შეთანხმებ</w:t>
      </w:r>
      <w:r w:rsidR="00D73B17" w:rsidRPr="00574B5D">
        <w:rPr>
          <w:rFonts w:asciiTheme="minorHAnsi" w:hAnsiTheme="minorHAnsi" w:cstheme="minorHAnsi"/>
          <w:b/>
          <w:sz w:val="20"/>
          <w:szCs w:val="20"/>
          <w:lang w:val="ka-GE"/>
        </w:rPr>
        <w:t>ასთან</w:t>
      </w:r>
      <w:r w:rsidR="000A573E" w:rsidRPr="00574B5D">
        <w:rPr>
          <w:rFonts w:asciiTheme="minorHAnsi" w:hAnsiTheme="minorHAnsi" w:cstheme="minorHAnsi"/>
          <w:sz w:val="20"/>
          <w:szCs w:val="20"/>
        </w:rPr>
        <w:t>.</w:t>
      </w:r>
    </w:p>
    <w:p w14:paraId="72CFC88B" w14:textId="77777777" w:rsidR="00C7292A" w:rsidRPr="00574B5D" w:rsidRDefault="00D65376"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ინფორმაციის გამცემი</w:t>
      </w:r>
      <w:r w:rsidR="00C7292A" w:rsidRPr="00574B5D">
        <w:rPr>
          <w:rFonts w:asciiTheme="minorHAnsi" w:hAnsiTheme="minorHAnsi" w:cstheme="minorHAnsi"/>
          <w:sz w:val="20"/>
          <w:szCs w:val="20"/>
          <w:lang w:val="ka-GE"/>
        </w:rPr>
        <w:t xml:space="preserve"> უფლებამოსილია </w:t>
      </w:r>
      <w:r w:rsidR="00C7292A" w:rsidRPr="00574B5D">
        <w:rPr>
          <w:rFonts w:asciiTheme="minorHAnsi" w:hAnsiTheme="minorHAnsi" w:cstheme="minorHAnsi"/>
          <w:b/>
          <w:sz w:val="20"/>
          <w:szCs w:val="20"/>
          <w:lang w:val="ka-GE"/>
        </w:rPr>
        <w:t>შეთანხმების</w:t>
      </w:r>
      <w:r w:rsidR="00C7292A" w:rsidRPr="00574B5D">
        <w:rPr>
          <w:rFonts w:asciiTheme="minorHAnsi" w:hAnsiTheme="minorHAnsi" w:cstheme="minorHAnsi"/>
          <w:sz w:val="20"/>
          <w:szCs w:val="20"/>
          <w:lang w:val="ka-GE"/>
        </w:rPr>
        <w:t xml:space="preserve"> </w:t>
      </w:r>
      <w:r w:rsidR="00C7292A" w:rsidRPr="00574B5D">
        <w:rPr>
          <w:rFonts w:asciiTheme="minorHAnsi" w:hAnsiTheme="minorHAnsi" w:cstheme="minorHAnsi"/>
          <w:b/>
          <w:sz w:val="20"/>
          <w:szCs w:val="20"/>
          <w:lang w:val="ka-GE"/>
        </w:rPr>
        <w:t>1</w:t>
      </w:r>
      <w:r w:rsidR="00C7292A" w:rsidRPr="00574B5D">
        <w:rPr>
          <w:rFonts w:asciiTheme="minorHAnsi" w:hAnsiTheme="minorHAnsi" w:cstheme="minorHAnsi"/>
          <w:b/>
          <w:sz w:val="20"/>
          <w:szCs w:val="20"/>
          <w:lang w:val="en-US"/>
        </w:rPr>
        <w:t>1</w:t>
      </w:r>
      <w:r w:rsidR="00C7292A" w:rsidRPr="00574B5D">
        <w:rPr>
          <w:rFonts w:asciiTheme="minorHAnsi" w:hAnsiTheme="minorHAnsi" w:cstheme="minorHAnsi"/>
          <w:b/>
          <w:sz w:val="20"/>
          <w:szCs w:val="20"/>
          <w:lang w:val="ka-GE"/>
        </w:rPr>
        <w:t xml:space="preserve">.2.1. </w:t>
      </w:r>
      <w:r w:rsidR="00C7292A" w:rsidRPr="00574B5D">
        <w:rPr>
          <w:rFonts w:asciiTheme="minorHAnsi" w:hAnsiTheme="minorHAnsi" w:cstheme="minorHAnsi"/>
          <w:sz w:val="20"/>
          <w:szCs w:val="20"/>
          <w:lang w:val="ka-GE"/>
        </w:rPr>
        <w:t>და</w:t>
      </w:r>
      <w:r w:rsidR="00C7292A" w:rsidRPr="00574B5D">
        <w:rPr>
          <w:rFonts w:asciiTheme="minorHAnsi" w:hAnsiTheme="minorHAnsi" w:cstheme="minorHAnsi"/>
          <w:b/>
          <w:sz w:val="20"/>
          <w:szCs w:val="20"/>
          <w:lang w:val="ka-GE"/>
        </w:rPr>
        <w:t xml:space="preserve"> 1</w:t>
      </w:r>
      <w:r w:rsidR="00C7292A" w:rsidRPr="00574B5D">
        <w:rPr>
          <w:rFonts w:asciiTheme="minorHAnsi" w:hAnsiTheme="minorHAnsi" w:cstheme="minorHAnsi"/>
          <w:b/>
          <w:sz w:val="20"/>
          <w:szCs w:val="20"/>
          <w:lang w:val="en-US"/>
        </w:rPr>
        <w:t>1</w:t>
      </w:r>
      <w:r w:rsidR="00C7292A" w:rsidRPr="00574B5D">
        <w:rPr>
          <w:rFonts w:asciiTheme="minorHAnsi" w:hAnsiTheme="minorHAnsi" w:cstheme="minorHAnsi"/>
          <w:b/>
          <w:sz w:val="20"/>
          <w:szCs w:val="20"/>
          <w:lang w:val="ka-GE"/>
        </w:rPr>
        <w:t>.2.3. ქვეპუნქტებით</w:t>
      </w:r>
      <w:r w:rsidR="00C7292A" w:rsidRPr="00574B5D">
        <w:rPr>
          <w:rFonts w:asciiTheme="minorHAnsi" w:hAnsiTheme="minorHAnsi" w:cstheme="minorHAnsi"/>
          <w:sz w:val="20"/>
          <w:szCs w:val="20"/>
          <w:lang w:val="ka-GE"/>
        </w:rPr>
        <w:t xml:space="preserve"> გათვალისწინებული პირობების არსებობისას ცალმხრივად, </w:t>
      </w:r>
      <w:r w:rsidR="004B0FE0" w:rsidRPr="00574B5D">
        <w:rPr>
          <w:rFonts w:asciiTheme="minorHAnsi" w:hAnsiTheme="minorHAnsi" w:cstheme="minorHAnsi"/>
          <w:sz w:val="20"/>
          <w:szCs w:val="20"/>
        </w:rPr>
        <w:t>ზიანი</w:t>
      </w:r>
      <w:r w:rsidR="004B0FE0" w:rsidRPr="00574B5D">
        <w:rPr>
          <w:rFonts w:asciiTheme="minorHAnsi" w:hAnsiTheme="minorHAnsi" w:cstheme="minorHAnsi"/>
          <w:sz w:val="20"/>
          <w:szCs w:val="20"/>
          <w:lang w:val="ka-GE"/>
        </w:rPr>
        <w:t>ს</w:t>
      </w:r>
      <w:r w:rsidR="004B0FE0" w:rsidRPr="00574B5D">
        <w:rPr>
          <w:rFonts w:asciiTheme="minorHAnsi" w:hAnsiTheme="minorHAnsi" w:cstheme="minorHAnsi"/>
          <w:sz w:val="20"/>
          <w:szCs w:val="20"/>
        </w:rPr>
        <w:t xml:space="preserve"> (ზარალი</w:t>
      </w:r>
      <w:r w:rsidR="004B0FE0" w:rsidRPr="00574B5D">
        <w:rPr>
          <w:rFonts w:asciiTheme="minorHAnsi" w:hAnsiTheme="minorHAnsi" w:cstheme="minorHAnsi"/>
          <w:sz w:val="20"/>
          <w:szCs w:val="20"/>
          <w:lang w:val="ka-GE"/>
        </w:rPr>
        <w:t>ს</w:t>
      </w:r>
      <w:r w:rsidR="004B0FE0" w:rsidRPr="00574B5D">
        <w:rPr>
          <w:rFonts w:asciiTheme="minorHAnsi" w:hAnsiTheme="minorHAnsi" w:cstheme="minorHAnsi"/>
          <w:sz w:val="20"/>
          <w:szCs w:val="20"/>
        </w:rPr>
        <w:t>)</w:t>
      </w:r>
      <w:r w:rsidR="004B0FE0" w:rsidRPr="00574B5D">
        <w:rPr>
          <w:rFonts w:asciiTheme="minorHAnsi" w:hAnsiTheme="minorHAnsi" w:cstheme="minorHAnsi"/>
          <w:sz w:val="20"/>
          <w:szCs w:val="20"/>
          <w:lang w:val="ka-GE"/>
        </w:rPr>
        <w:t xml:space="preserve"> ანაზღაურების გარეშე, </w:t>
      </w:r>
      <w:r w:rsidR="00C7292A" w:rsidRPr="00574B5D">
        <w:rPr>
          <w:rFonts w:asciiTheme="minorHAnsi" w:hAnsiTheme="minorHAnsi" w:cstheme="minorHAnsi"/>
          <w:sz w:val="20"/>
          <w:szCs w:val="20"/>
          <w:lang w:val="ka-GE"/>
        </w:rPr>
        <w:t xml:space="preserve">სრულად ან ნაწილობრივ შეწყვიტოს </w:t>
      </w:r>
      <w:r w:rsidR="00C7292A" w:rsidRPr="00574B5D">
        <w:rPr>
          <w:rFonts w:asciiTheme="minorHAnsi" w:hAnsiTheme="minorHAnsi" w:cstheme="minorHAnsi"/>
          <w:b/>
          <w:sz w:val="20"/>
          <w:szCs w:val="20"/>
          <w:lang w:val="ka-GE"/>
        </w:rPr>
        <w:t>შეთანხმება</w:t>
      </w:r>
      <w:r w:rsidR="00C7292A" w:rsidRPr="00574B5D">
        <w:rPr>
          <w:rFonts w:asciiTheme="minorHAnsi" w:hAnsiTheme="minorHAnsi" w:cstheme="minorHAnsi"/>
          <w:b/>
          <w:sz w:val="20"/>
          <w:szCs w:val="20"/>
          <w:lang w:val="en-US"/>
        </w:rPr>
        <w:t xml:space="preserve"> </w:t>
      </w:r>
      <w:r w:rsidR="00C7292A" w:rsidRPr="00574B5D">
        <w:rPr>
          <w:rFonts w:asciiTheme="minorHAnsi" w:hAnsiTheme="minorHAnsi" w:cstheme="minorHAnsi"/>
          <w:sz w:val="20"/>
          <w:szCs w:val="20"/>
        </w:rPr>
        <w:t xml:space="preserve">ან/და </w:t>
      </w:r>
      <w:r w:rsidR="00C7292A" w:rsidRPr="00574B5D">
        <w:rPr>
          <w:rFonts w:asciiTheme="minorHAnsi" w:hAnsiTheme="minorHAnsi" w:cstheme="minorHAnsi"/>
          <w:b/>
          <w:sz w:val="20"/>
          <w:szCs w:val="20"/>
        </w:rPr>
        <w:t>მასთან</w:t>
      </w:r>
      <w:r w:rsidR="00C7292A" w:rsidRPr="00574B5D">
        <w:rPr>
          <w:rFonts w:asciiTheme="minorHAnsi" w:hAnsiTheme="minorHAnsi" w:cstheme="minorHAnsi"/>
          <w:sz w:val="20"/>
          <w:szCs w:val="20"/>
        </w:rPr>
        <w:t xml:space="preserve"> </w:t>
      </w:r>
      <w:r w:rsidR="00C7292A" w:rsidRPr="00574B5D">
        <w:rPr>
          <w:rFonts w:asciiTheme="minorHAnsi" w:hAnsiTheme="minorHAnsi" w:cstheme="minorHAnsi"/>
          <w:b/>
          <w:sz w:val="20"/>
          <w:szCs w:val="20"/>
        </w:rPr>
        <w:t>დაკავშირებული ნებისმიერი სხვა ხელშეკრულებ</w:t>
      </w:r>
      <w:r w:rsidR="00C7292A" w:rsidRPr="00574B5D">
        <w:rPr>
          <w:rFonts w:asciiTheme="minorHAnsi" w:hAnsiTheme="minorHAnsi" w:cstheme="minorHAnsi"/>
          <w:b/>
          <w:sz w:val="20"/>
          <w:szCs w:val="20"/>
          <w:lang w:val="ka-GE"/>
        </w:rPr>
        <w:t>ა</w:t>
      </w:r>
      <w:r w:rsidR="00C7292A" w:rsidRPr="00574B5D">
        <w:rPr>
          <w:rFonts w:asciiTheme="minorHAnsi" w:hAnsiTheme="minorHAnsi" w:cstheme="minorHAnsi"/>
          <w:sz w:val="20"/>
          <w:szCs w:val="20"/>
        </w:rPr>
        <w:t xml:space="preserve"> </w:t>
      </w:r>
      <w:r w:rsidR="00C7292A" w:rsidRPr="00574B5D">
        <w:rPr>
          <w:rFonts w:asciiTheme="minorHAnsi" w:hAnsiTheme="minorHAnsi" w:cstheme="minorHAnsi"/>
          <w:b/>
          <w:sz w:val="20"/>
          <w:szCs w:val="20"/>
          <w:lang w:val="ka-GE"/>
        </w:rPr>
        <w:t>კლიენტისათვის</w:t>
      </w:r>
      <w:r w:rsidR="00C7292A" w:rsidRPr="00574B5D">
        <w:rPr>
          <w:rFonts w:asciiTheme="minorHAnsi" w:hAnsiTheme="minorHAnsi" w:cstheme="minorHAnsi"/>
          <w:sz w:val="20"/>
          <w:szCs w:val="20"/>
          <w:lang w:val="ka-GE"/>
        </w:rPr>
        <w:t xml:space="preserve"> </w:t>
      </w:r>
      <w:r w:rsidR="00C7292A" w:rsidRPr="00574B5D">
        <w:rPr>
          <w:rFonts w:asciiTheme="minorHAnsi" w:hAnsiTheme="minorHAnsi" w:cstheme="minorHAnsi"/>
          <w:sz w:val="20"/>
          <w:szCs w:val="20"/>
          <w:lang w:val="ka-GE"/>
        </w:rPr>
        <w:lastRenderedPageBreak/>
        <w:t xml:space="preserve">წერილობითი შეტყობინების გაგზავნით, </w:t>
      </w:r>
      <w:r w:rsidR="00C7292A" w:rsidRPr="00574B5D">
        <w:rPr>
          <w:rFonts w:asciiTheme="minorHAnsi" w:hAnsiTheme="minorHAnsi" w:cstheme="minorHAnsi"/>
          <w:b/>
          <w:sz w:val="20"/>
          <w:szCs w:val="20"/>
          <w:lang w:val="ka-GE"/>
        </w:rPr>
        <w:t>კლიენტის</w:t>
      </w:r>
      <w:r w:rsidR="00C7292A" w:rsidRPr="00574B5D">
        <w:rPr>
          <w:rFonts w:asciiTheme="minorHAnsi" w:hAnsiTheme="minorHAnsi" w:cstheme="minorHAnsi"/>
          <w:sz w:val="20"/>
          <w:szCs w:val="20"/>
        </w:rPr>
        <w:t xml:space="preserve"> </w:t>
      </w:r>
      <w:r w:rsidR="00C7292A" w:rsidRPr="00574B5D">
        <w:rPr>
          <w:rFonts w:asciiTheme="minorHAnsi" w:hAnsiTheme="minorHAnsi" w:cstheme="minorHAnsi"/>
          <w:sz w:val="20"/>
          <w:szCs w:val="20"/>
          <w:lang w:val="ka-GE"/>
        </w:rPr>
        <w:t>მიერ</w:t>
      </w:r>
      <w:r w:rsidR="00C7292A" w:rsidRPr="00574B5D">
        <w:rPr>
          <w:rFonts w:asciiTheme="minorHAnsi" w:hAnsiTheme="minorHAnsi" w:cstheme="minorHAnsi"/>
          <w:b/>
          <w:sz w:val="20"/>
          <w:szCs w:val="20"/>
          <w:lang w:val="ka-GE"/>
        </w:rPr>
        <w:t xml:space="preserve"> </w:t>
      </w:r>
      <w:r w:rsidR="00C7292A" w:rsidRPr="00574B5D">
        <w:rPr>
          <w:rFonts w:asciiTheme="minorHAnsi" w:hAnsiTheme="minorHAnsi" w:cstheme="minorHAnsi"/>
          <w:sz w:val="20"/>
          <w:szCs w:val="20"/>
          <w:lang w:val="ka-GE"/>
        </w:rPr>
        <w:t>შეტყობინების</w:t>
      </w:r>
      <w:r w:rsidR="00C7292A" w:rsidRPr="00574B5D">
        <w:rPr>
          <w:rFonts w:asciiTheme="minorHAnsi" w:hAnsiTheme="minorHAnsi" w:cstheme="minorHAnsi"/>
          <w:b/>
          <w:sz w:val="20"/>
          <w:szCs w:val="20"/>
          <w:lang w:val="ka-GE"/>
        </w:rPr>
        <w:t xml:space="preserve"> </w:t>
      </w:r>
      <w:r w:rsidR="00C7292A" w:rsidRPr="00574B5D">
        <w:rPr>
          <w:rFonts w:asciiTheme="minorHAnsi" w:hAnsiTheme="minorHAnsi" w:cstheme="minorHAnsi"/>
          <w:sz w:val="20"/>
          <w:szCs w:val="20"/>
          <w:lang w:val="ka-GE"/>
        </w:rPr>
        <w:t xml:space="preserve">მიღებიდან 15 (თხუთმეტი) კალენდარული დღის ვადაში, თუ ამავე შეტყობინებით </w:t>
      </w:r>
      <w:r w:rsidR="00C7292A" w:rsidRPr="00574B5D">
        <w:rPr>
          <w:rFonts w:asciiTheme="minorHAnsi" w:hAnsiTheme="minorHAnsi" w:cstheme="minorHAnsi"/>
          <w:b/>
          <w:sz w:val="20"/>
          <w:szCs w:val="20"/>
          <w:lang w:val="ka-GE"/>
        </w:rPr>
        <w:t>შეთანხმების</w:t>
      </w:r>
      <w:r w:rsidR="00C7292A" w:rsidRPr="00574B5D">
        <w:rPr>
          <w:rFonts w:asciiTheme="minorHAnsi" w:hAnsiTheme="minorHAnsi" w:cstheme="minorHAnsi"/>
          <w:b/>
          <w:sz w:val="20"/>
          <w:szCs w:val="20"/>
          <w:lang w:val="en-US"/>
        </w:rPr>
        <w:t xml:space="preserve"> </w:t>
      </w:r>
      <w:r w:rsidR="00C7292A" w:rsidRPr="00574B5D">
        <w:rPr>
          <w:rFonts w:asciiTheme="minorHAnsi" w:hAnsiTheme="minorHAnsi" w:cstheme="minorHAnsi"/>
          <w:sz w:val="20"/>
          <w:szCs w:val="20"/>
        </w:rPr>
        <w:t xml:space="preserve">ან/და </w:t>
      </w:r>
      <w:r w:rsidR="00C7292A" w:rsidRPr="00574B5D">
        <w:rPr>
          <w:rFonts w:asciiTheme="minorHAnsi" w:hAnsiTheme="minorHAnsi" w:cstheme="minorHAnsi"/>
          <w:b/>
          <w:sz w:val="20"/>
          <w:szCs w:val="20"/>
        </w:rPr>
        <w:t>მასთან</w:t>
      </w:r>
      <w:r w:rsidR="00C7292A" w:rsidRPr="00574B5D">
        <w:rPr>
          <w:rFonts w:asciiTheme="minorHAnsi" w:hAnsiTheme="minorHAnsi" w:cstheme="minorHAnsi"/>
          <w:sz w:val="20"/>
          <w:szCs w:val="20"/>
        </w:rPr>
        <w:t xml:space="preserve"> </w:t>
      </w:r>
      <w:r w:rsidR="00C7292A" w:rsidRPr="00574B5D">
        <w:rPr>
          <w:rFonts w:asciiTheme="minorHAnsi" w:hAnsiTheme="minorHAnsi" w:cstheme="minorHAnsi"/>
          <w:b/>
          <w:sz w:val="20"/>
          <w:szCs w:val="20"/>
        </w:rPr>
        <w:t>დაკავშირებული ნებისმიერი სხვა ხელშეკრულებ</w:t>
      </w:r>
      <w:r w:rsidR="00C7292A" w:rsidRPr="00574B5D">
        <w:rPr>
          <w:rFonts w:asciiTheme="minorHAnsi" w:hAnsiTheme="minorHAnsi" w:cstheme="minorHAnsi"/>
          <w:b/>
          <w:sz w:val="20"/>
          <w:szCs w:val="20"/>
          <w:lang w:val="ka-GE"/>
        </w:rPr>
        <w:t xml:space="preserve">ის </w:t>
      </w:r>
      <w:r w:rsidR="00C7292A" w:rsidRPr="00574B5D">
        <w:rPr>
          <w:rFonts w:asciiTheme="minorHAnsi" w:hAnsiTheme="minorHAnsi" w:cstheme="minorHAnsi"/>
          <w:sz w:val="20"/>
          <w:szCs w:val="20"/>
          <w:lang w:val="ka-GE"/>
        </w:rPr>
        <w:t>სრულად ან ნაწილობრივი შეწყვეტის სხვა ვადა ან/და პირობები არ არის გათვალისწინებული.</w:t>
      </w:r>
    </w:p>
    <w:p w14:paraId="284D6805" w14:textId="77777777" w:rsidR="000A573E" w:rsidRPr="00574B5D" w:rsidRDefault="000A573E"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იმ შემთხვევაში, თუ </w:t>
      </w:r>
      <w:r w:rsidR="00DC77AC" w:rsidRPr="00574B5D">
        <w:rPr>
          <w:rFonts w:asciiTheme="minorHAnsi" w:hAnsiTheme="minorHAnsi" w:cstheme="minorHAnsi"/>
          <w:b/>
          <w:sz w:val="20"/>
          <w:szCs w:val="20"/>
          <w:lang w:val="ka-GE"/>
        </w:rPr>
        <w:t>კლიენტი</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კანონმდებლობის</w:t>
      </w:r>
      <w:r w:rsidRPr="00574B5D">
        <w:rPr>
          <w:rFonts w:asciiTheme="minorHAnsi" w:hAnsiTheme="minorHAnsi" w:cstheme="minorHAnsi"/>
          <w:sz w:val="20"/>
          <w:szCs w:val="20"/>
        </w:rPr>
        <w:t xml:space="preserve"> საფუძველზე და მის შესაბამისად მიიღებს </w:t>
      </w:r>
      <w:r w:rsidR="00D82D64"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ცალმხრივად სრულად ან ნაწილობრივ შეწყვეტის გადაწყვეტილებას, ვალდებულია წერილობით შეატყობინოს </w:t>
      </w:r>
      <w:r w:rsidR="008C31E5" w:rsidRPr="00574B5D">
        <w:rPr>
          <w:rFonts w:asciiTheme="minorHAnsi" w:hAnsiTheme="minorHAnsi" w:cstheme="minorHAnsi"/>
          <w:b/>
          <w:sz w:val="20"/>
          <w:szCs w:val="20"/>
          <w:lang w:val="ka-GE"/>
        </w:rPr>
        <w:t xml:space="preserve">ინფორმაციის გამცემს </w:t>
      </w:r>
      <w:r w:rsidRPr="00574B5D">
        <w:rPr>
          <w:rFonts w:asciiTheme="minorHAnsi" w:hAnsiTheme="minorHAnsi" w:cstheme="minorHAnsi"/>
          <w:sz w:val="20"/>
          <w:szCs w:val="20"/>
        </w:rPr>
        <w:t xml:space="preserve">მიღებული გადაწყვეტილება, მისი მიღების საფუძველი და ამოქმედების თარიღი, რომელიც არ უნდა იყოს </w:t>
      </w:r>
      <w:r w:rsidR="00D0680E" w:rsidRPr="00574B5D">
        <w:rPr>
          <w:rFonts w:asciiTheme="minorHAnsi" w:hAnsiTheme="minorHAnsi" w:cstheme="minorHAnsi"/>
          <w:sz w:val="20"/>
          <w:szCs w:val="20"/>
          <w:lang w:val="en-US"/>
        </w:rPr>
        <w:t>3</w:t>
      </w:r>
      <w:r w:rsidR="00203D08" w:rsidRPr="00574B5D">
        <w:rPr>
          <w:rFonts w:asciiTheme="minorHAnsi" w:hAnsiTheme="minorHAnsi" w:cstheme="minorHAnsi"/>
          <w:sz w:val="20"/>
          <w:szCs w:val="20"/>
        </w:rPr>
        <w:t>0 (</w:t>
      </w:r>
      <w:r w:rsidR="00203D08" w:rsidRPr="00574B5D">
        <w:rPr>
          <w:rFonts w:asciiTheme="minorHAnsi" w:hAnsiTheme="minorHAnsi" w:cstheme="minorHAnsi"/>
          <w:sz w:val="20"/>
          <w:szCs w:val="20"/>
          <w:lang w:val="ka-GE"/>
        </w:rPr>
        <w:t>ო</w:t>
      </w:r>
      <w:r w:rsidR="00203D08" w:rsidRPr="00574B5D">
        <w:rPr>
          <w:rFonts w:asciiTheme="minorHAnsi" w:hAnsiTheme="minorHAnsi" w:cstheme="minorHAnsi"/>
          <w:sz w:val="20"/>
          <w:szCs w:val="20"/>
        </w:rPr>
        <w:t>ც</w:t>
      </w:r>
      <w:r w:rsidR="00D0680E" w:rsidRPr="00574B5D">
        <w:rPr>
          <w:rFonts w:asciiTheme="minorHAnsi" w:hAnsiTheme="minorHAnsi" w:cstheme="minorHAnsi"/>
          <w:sz w:val="20"/>
          <w:szCs w:val="20"/>
          <w:lang w:val="ka-GE"/>
        </w:rPr>
        <w:t>დაათ</w:t>
      </w:r>
      <w:r w:rsidR="00203D08" w:rsidRPr="00574B5D">
        <w:rPr>
          <w:rFonts w:asciiTheme="minorHAnsi" w:hAnsiTheme="minorHAnsi" w:cstheme="minorHAnsi"/>
          <w:sz w:val="20"/>
          <w:szCs w:val="20"/>
        </w:rPr>
        <w:t>ი)</w:t>
      </w:r>
      <w:r w:rsidRPr="00574B5D">
        <w:rPr>
          <w:rFonts w:asciiTheme="minorHAnsi" w:hAnsiTheme="minorHAnsi" w:cstheme="minorHAnsi"/>
          <w:sz w:val="20"/>
          <w:szCs w:val="20"/>
        </w:rPr>
        <w:t xml:space="preserve"> კალენდარულ დღეზე ნაკლები. ხოლო თუ </w:t>
      </w:r>
      <w:r w:rsidR="00D82D64" w:rsidRPr="00574B5D">
        <w:rPr>
          <w:rFonts w:asciiTheme="minorHAnsi" w:hAnsiTheme="minorHAnsi" w:cstheme="minorHAnsi"/>
          <w:b/>
          <w:sz w:val="20"/>
          <w:szCs w:val="20"/>
          <w:lang w:val="ka-GE"/>
        </w:rPr>
        <w:t xml:space="preserve">შეთანხმებით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კანონმდებლობით</w:t>
      </w:r>
      <w:r w:rsidRPr="00574B5D">
        <w:rPr>
          <w:rFonts w:asciiTheme="minorHAnsi" w:hAnsiTheme="minorHAnsi" w:cstheme="minorHAnsi"/>
          <w:sz w:val="20"/>
          <w:szCs w:val="20"/>
        </w:rPr>
        <w:t xml:space="preserve"> გათვალისწინებულ შემთხვევებში </w:t>
      </w:r>
      <w:r w:rsidR="00D82D64" w:rsidRPr="00574B5D">
        <w:rPr>
          <w:rFonts w:asciiTheme="minorHAnsi" w:hAnsiTheme="minorHAnsi" w:cstheme="minorHAnsi"/>
          <w:b/>
          <w:sz w:val="20"/>
          <w:szCs w:val="20"/>
          <w:lang w:val="ka-GE"/>
        </w:rPr>
        <w:t xml:space="preserve">შეთანხმება </w:t>
      </w:r>
      <w:r w:rsidRPr="00574B5D">
        <w:rPr>
          <w:rFonts w:asciiTheme="minorHAnsi" w:hAnsiTheme="minorHAnsi" w:cstheme="minorHAnsi"/>
          <w:sz w:val="20"/>
          <w:szCs w:val="20"/>
        </w:rPr>
        <w:t xml:space="preserve">უნდა შეწყდეს უფრო მოკლე ვადებში ან/და </w:t>
      </w:r>
      <w:r w:rsidR="008C31E5" w:rsidRPr="00574B5D">
        <w:rPr>
          <w:rFonts w:asciiTheme="minorHAnsi" w:hAnsiTheme="minorHAnsi" w:cstheme="minorHAnsi"/>
          <w:b/>
          <w:sz w:val="20"/>
          <w:szCs w:val="20"/>
          <w:lang w:val="ka-GE"/>
        </w:rPr>
        <w:t>ინფორმაციის გამცემი</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rPr>
        <w:t xml:space="preserve">მიზანშეწონილად მიაჩნია </w:t>
      </w:r>
      <w:r w:rsidR="00D82D64"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უფრო მოკლე ვადებში შეწყვეტა, </w:t>
      </w:r>
      <w:r w:rsidR="00D82D64" w:rsidRPr="00574B5D">
        <w:rPr>
          <w:rFonts w:asciiTheme="minorHAnsi" w:hAnsiTheme="minorHAnsi" w:cstheme="minorHAnsi"/>
          <w:b/>
          <w:sz w:val="20"/>
          <w:szCs w:val="20"/>
          <w:lang w:val="ka-GE"/>
        </w:rPr>
        <w:t xml:space="preserve">შეთანხმება </w:t>
      </w:r>
      <w:r w:rsidRPr="00574B5D">
        <w:rPr>
          <w:rFonts w:asciiTheme="minorHAnsi" w:hAnsiTheme="minorHAnsi" w:cstheme="minorHAnsi"/>
          <w:sz w:val="20"/>
          <w:szCs w:val="20"/>
        </w:rPr>
        <w:t>შეიძლება უფრო მოკლე ვადებშიც შეწყდეს.</w:t>
      </w:r>
    </w:p>
    <w:p w14:paraId="3C9C5478" w14:textId="77777777" w:rsidR="000A573E" w:rsidRPr="00574B5D" w:rsidRDefault="00D82D64"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სრულად ან ნაწილობრივ შეწყვეტა არ ათავისუფლებს </w:t>
      </w:r>
      <w:r w:rsidR="00DC77AC" w:rsidRPr="00574B5D">
        <w:rPr>
          <w:rFonts w:asciiTheme="minorHAnsi" w:hAnsiTheme="minorHAnsi" w:cstheme="minorHAnsi"/>
          <w:b/>
          <w:sz w:val="20"/>
          <w:szCs w:val="20"/>
          <w:lang w:val="ka-GE"/>
        </w:rPr>
        <w:t>კლიენტს</w:t>
      </w:r>
      <w:r w:rsidR="000A573E" w:rsidRPr="00574B5D">
        <w:rPr>
          <w:rFonts w:asciiTheme="minorHAnsi" w:hAnsiTheme="minorHAnsi" w:cstheme="minorHAnsi"/>
          <w:b/>
          <w:sz w:val="20"/>
          <w:szCs w:val="20"/>
          <w:lang w:val="ka-GE"/>
        </w:rPr>
        <w:t xml:space="preserve"> </w:t>
      </w:r>
      <w:r w:rsidR="000A573E" w:rsidRPr="00574B5D">
        <w:rPr>
          <w:rFonts w:asciiTheme="minorHAnsi" w:hAnsiTheme="minorHAnsi" w:cstheme="minorHAnsi"/>
          <w:sz w:val="20"/>
          <w:szCs w:val="20"/>
        </w:rPr>
        <w:t xml:space="preserve"> </w:t>
      </w:r>
      <w:r w:rsidRPr="00574B5D">
        <w:rPr>
          <w:rFonts w:asciiTheme="minorHAnsi" w:hAnsiTheme="minorHAnsi" w:cstheme="minorHAnsi"/>
          <w:b/>
          <w:sz w:val="20"/>
          <w:szCs w:val="20"/>
          <w:lang w:val="ka-GE"/>
        </w:rPr>
        <w:t xml:space="preserve">შეთანხმებით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ხელშეკრულებით</w:t>
      </w:r>
      <w:r w:rsidR="000A573E" w:rsidRPr="00574B5D">
        <w:rPr>
          <w:rFonts w:asciiTheme="minorHAnsi" w:hAnsiTheme="minorHAnsi" w:cstheme="minorHAnsi"/>
          <w:sz w:val="20"/>
          <w:szCs w:val="20"/>
        </w:rPr>
        <w:t xml:space="preserve"> ნაკისრი ან/და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დადგენილი ვალდებულებების სრულად და ჯეროვნად შესრულებისაგან (გადახდისაგან) ამგვარი ვალდებულების იძულებითი ან ნებაყოფლობითი შესრულების მომენტამდე</w:t>
      </w:r>
      <w:r w:rsidR="000A573E" w:rsidRPr="00574B5D">
        <w:rPr>
          <w:rFonts w:asciiTheme="minorHAnsi" w:hAnsiTheme="minorHAnsi" w:cstheme="minorHAnsi"/>
          <w:sz w:val="20"/>
          <w:szCs w:val="20"/>
          <w:lang w:val="ka-GE"/>
        </w:rPr>
        <w:t>.</w:t>
      </w:r>
    </w:p>
    <w:p w14:paraId="54615277" w14:textId="77777777" w:rsidR="000A573E" w:rsidRPr="00574B5D" w:rsidRDefault="000A573E" w:rsidP="00DD41FB">
      <w:pPr>
        <w:numPr>
          <w:ilvl w:val="1"/>
          <w:numId w:val="32"/>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sz w:val="20"/>
          <w:szCs w:val="20"/>
          <w:lang w:val="ka-GE"/>
        </w:rPr>
        <w:t xml:space="preserve">თუ </w:t>
      </w:r>
      <w:r w:rsidR="00D82D64"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მასთან დაკავშირებული სხვა ხელშეკრულების</w:t>
      </w:r>
      <w:r w:rsidRPr="00574B5D">
        <w:rPr>
          <w:rFonts w:asciiTheme="minorHAnsi" w:hAnsiTheme="minorHAnsi" w:cstheme="minorHAnsi"/>
          <w:sz w:val="20"/>
          <w:szCs w:val="20"/>
        </w:rPr>
        <w:t xml:space="preserve"> სრულად ან ნაწილობრივ შეწყვეტ</w:t>
      </w:r>
      <w:r w:rsidRPr="00574B5D">
        <w:rPr>
          <w:rFonts w:asciiTheme="minorHAnsi" w:hAnsiTheme="minorHAnsi" w:cstheme="minorHAnsi"/>
          <w:sz w:val="20"/>
          <w:szCs w:val="20"/>
          <w:lang w:val="ka-GE"/>
        </w:rPr>
        <w:t xml:space="preserve">ის შედეგები (პასუხისმგებლობა) არ არის გათვალისწინებული </w:t>
      </w:r>
      <w:r w:rsidR="00D82D64" w:rsidRPr="00574B5D">
        <w:rPr>
          <w:rFonts w:asciiTheme="minorHAnsi" w:hAnsiTheme="minorHAnsi" w:cstheme="minorHAnsi"/>
          <w:b/>
          <w:sz w:val="20"/>
          <w:szCs w:val="20"/>
          <w:lang w:val="ka-GE"/>
        </w:rPr>
        <w:t xml:space="preserve">შეთანხმებით </w:t>
      </w:r>
      <w:r w:rsidRPr="00574B5D">
        <w:rPr>
          <w:rFonts w:asciiTheme="minorHAnsi" w:hAnsiTheme="minorHAnsi" w:cstheme="minorHAnsi"/>
          <w:sz w:val="20"/>
          <w:szCs w:val="20"/>
        </w:rPr>
        <w:t xml:space="preserve">ან/და </w:t>
      </w:r>
      <w:r w:rsidRPr="00574B5D">
        <w:rPr>
          <w:rFonts w:asciiTheme="minorHAnsi" w:hAnsiTheme="minorHAnsi" w:cstheme="minorHAnsi"/>
          <w:b/>
          <w:sz w:val="20"/>
          <w:szCs w:val="20"/>
        </w:rPr>
        <w:t>მასთან დაკავშირებული სხვა ხელშეკრულები</w:t>
      </w:r>
      <w:r w:rsidRPr="00574B5D">
        <w:rPr>
          <w:rFonts w:asciiTheme="minorHAnsi" w:hAnsiTheme="minorHAnsi" w:cstheme="minorHAnsi"/>
          <w:b/>
          <w:sz w:val="20"/>
          <w:szCs w:val="20"/>
          <w:lang w:val="ka-GE"/>
        </w:rPr>
        <w:t>თ</w:t>
      </w:r>
      <w:r w:rsidRPr="00574B5D">
        <w:rPr>
          <w:rFonts w:asciiTheme="minorHAnsi" w:hAnsiTheme="minorHAnsi" w:cstheme="minorHAnsi"/>
          <w:sz w:val="20"/>
          <w:szCs w:val="20"/>
          <w:lang w:val="ka-GE"/>
        </w:rPr>
        <w:t>,</w:t>
      </w:r>
      <w:r w:rsidRPr="00574B5D">
        <w:rPr>
          <w:rFonts w:asciiTheme="minorHAnsi" w:hAnsiTheme="minorHAnsi" w:cstheme="minorHAnsi"/>
          <w:b/>
          <w:sz w:val="20"/>
          <w:szCs w:val="20"/>
          <w:lang w:val="ka-GE"/>
        </w:rPr>
        <w:t xml:space="preserve"> </w:t>
      </w:r>
      <w:r w:rsidRPr="00574B5D">
        <w:rPr>
          <w:rFonts w:asciiTheme="minorHAnsi" w:hAnsiTheme="minorHAnsi" w:cstheme="minorHAnsi"/>
          <w:sz w:val="20"/>
          <w:szCs w:val="20"/>
          <w:lang w:val="ka-GE"/>
        </w:rPr>
        <w:t>მაშინ</w:t>
      </w:r>
      <w:r w:rsidRPr="00574B5D">
        <w:rPr>
          <w:rFonts w:asciiTheme="minorHAnsi" w:hAnsiTheme="minorHAnsi" w:cstheme="minorHAnsi"/>
          <w:b/>
          <w:sz w:val="20"/>
          <w:szCs w:val="20"/>
          <w:lang w:val="ka-GE"/>
        </w:rPr>
        <w:t xml:space="preserve"> მხარეები </w:t>
      </w:r>
      <w:r w:rsidRPr="00574B5D">
        <w:rPr>
          <w:rFonts w:asciiTheme="minorHAnsi" w:hAnsiTheme="minorHAnsi" w:cstheme="minorHAnsi"/>
          <w:sz w:val="20"/>
          <w:szCs w:val="20"/>
          <w:lang w:val="ka-GE"/>
        </w:rPr>
        <w:t>იხელმძღვანელებენ შესაბამისი</w:t>
      </w:r>
      <w:r w:rsidRPr="00574B5D">
        <w:rPr>
          <w:rFonts w:asciiTheme="minorHAnsi" w:hAnsiTheme="minorHAnsi" w:cstheme="minorHAnsi"/>
          <w:b/>
          <w:sz w:val="20"/>
          <w:szCs w:val="20"/>
          <w:lang w:val="ka-GE"/>
        </w:rPr>
        <w:t xml:space="preserve"> კანონმდებლობით</w:t>
      </w:r>
      <w:r w:rsidRPr="00574B5D">
        <w:rPr>
          <w:rFonts w:asciiTheme="minorHAnsi" w:hAnsiTheme="minorHAnsi" w:cstheme="minorHAnsi"/>
          <w:sz w:val="20"/>
          <w:szCs w:val="20"/>
          <w:lang w:val="ka-GE"/>
        </w:rPr>
        <w:t>.</w:t>
      </w:r>
    </w:p>
    <w:p w14:paraId="34A57506" w14:textId="77777777" w:rsidR="000A573E" w:rsidRPr="00574B5D" w:rsidRDefault="000A573E" w:rsidP="000A573E">
      <w:pPr>
        <w:ind w:left="720" w:hanging="720"/>
        <w:jc w:val="both"/>
        <w:rPr>
          <w:rFonts w:asciiTheme="minorHAnsi" w:hAnsiTheme="minorHAnsi" w:cstheme="minorHAnsi"/>
          <w:sz w:val="20"/>
          <w:szCs w:val="20"/>
          <w:lang w:val="en-US"/>
        </w:rPr>
      </w:pPr>
    </w:p>
    <w:p w14:paraId="4A874032" w14:textId="77777777" w:rsidR="000A573E" w:rsidRPr="00574B5D" w:rsidRDefault="000A573E" w:rsidP="003B716D">
      <w:pPr>
        <w:numPr>
          <w:ilvl w:val="0"/>
          <w:numId w:val="2"/>
        </w:numPr>
        <w:tabs>
          <w:tab w:val="clear" w:pos="454"/>
          <w:tab w:val="num" w:pos="720"/>
        </w:tabs>
        <w:ind w:left="720" w:hanging="720"/>
        <w:jc w:val="both"/>
        <w:rPr>
          <w:rFonts w:asciiTheme="minorHAnsi" w:hAnsiTheme="minorHAnsi" w:cstheme="minorHAnsi"/>
          <w:b/>
          <w:sz w:val="20"/>
          <w:szCs w:val="20"/>
        </w:rPr>
      </w:pPr>
      <w:r w:rsidRPr="00574B5D">
        <w:rPr>
          <w:rFonts w:asciiTheme="minorHAnsi" w:hAnsiTheme="minorHAnsi" w:cstheme="minorHAnsi"/>
          <w:b/>
          <w:sz w:val="20"/>
          <w:szCs w:val="20"/>
        </w:rPr>
        <w:t>ცვლილებები და დამატებები</w:t>
      </w:r>
    </w:p>
    <w:p w14:paraId="41B68FE9" w14:textId="77777777" w:rsidR="000A573E" w:rsidRPr="00574B5D" w:rsidRDefault="00D82D64" w:rsidP="00761A4E">
      <w:pPr>
        <w:numPr>
          <w:ilvl w:val="1"/>
          <w:numId w:val="34"/>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შეთანხმებაში </w:t>
      </w:r>
      <w:r w:rsidR="000A573E" w:rsidRPr="00574B5D">
        <w:rPr>
          <w:rFonts w:asciiTheme="minorHAnsi" w:hAnsiTheme="minorHAnsi" w:cstheme="minorHAnsi"/>
          <w:sz w:val="20"/>
          <w:szCs w:val="20"/>
        </w:rPr>
        <w:t xml:space="preserve">ცვლილებებისა და დამატებების შეტანა დაიშვება წერილობითი ფორმით </w:t>
      </w:r>
      <w:r w:rsidR="000A573E" w:rsidRPr="00574B5D">
        <w:rPr>
          <w:rFonts w:asciiTheme="minorHAnsi" w:hAnsiTheme="minorHAnsi" w:cstheme="minorHAnsi"/>
          <w:b/>
          <w:sz w:val="20"/>
          <w:szCs w:val="20"/>
        </w:rPr>
        <w:t>მხარეთა</w:t>
      </w:r>
      <w:r w:rsidR="000A573E" w:rsidRPr="00574B5D">
        <w:rPr>
          <w:rFonts w:asciiTheme="minorHAnsi" w:hAnsiTheme="minorHAnsi" w:cstheme="minorHAnsi"/>
          <w:sz w:val="20"/>
          <w:szCs w:val="20"/>
        </w:rPr>
        <w:t xml:space="preserve"> შეთანხმებით.</w:t>
      </w:r>
    </w:p>
    <w:p w14:paraId="13BBBE01" w14:textId="77777777" w:rsidR="000A573E" w:rsidRPr="00574B5D" w:rsidRDefault="00D82D64" w:rsidP="00761A4E">
      <w:pPr>
        <w:numPr>
          <w:ilvl w:val="1"/>
          <w:numId w:val="34"/>
        </w:numPr>
        <w:tabs>
          <w:tab w:val="clear" w:pos="360"/>
          <w:tab w:val="num" w:pos="72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შეთანხმებაში</w:t>
      </w:r>
      <w:r w:rsidR="000A573E" w:rsidRPr="00574B5D">
        <w:rPr>
          <w:rFonts w:asciiTheme="minorHAnsi" w:hAnsiTheme="minorHAnsi" w:cstheme="minorHAnsi"/>
          <w:sz w:val="20"/>
          <w:szCs w:val="20"/>
        </w:rPr>
        <w:t xml:space="preserve"> შეტანილი ცვლილებები და დამატებები წარმოადგენს </w:t>
      </w:r>
      <w:r w:rsidR="000A573E" w:rsidRPr="00574B5D">
        <w:rPr>
          <w:rFonts w:asciiTheme="minorHAnsi" w:hAnsiTheme="minorHAnsi" w:cstheme="minorHAnsi"/>
          <w:b/>
          <w:sz w:val="20"/>
          <w:szCs w:val="20"/>
        </w:rPr>
        <w:t>ხელშეკრულების</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 xml:space="preserve">დანართს </w:t>
      </w:r>
      <w:r w:rsidR="000A573E" w:rsidRPr="00574B5D">
        <w:rPr>
          <w:rFonts w:asciiTheme="minorHAnsi" w:hAnsiTheme="minorHAnsi" w:cstheme="minorHAnsi"/>
          <w:sz w:val="20"/>
          <w:szCs w:val="20"/>
        </w:rPr>
        <w:t>და</w:t>
      </w:r>
      <w:r w:rsidR="000A573E" w:rsidRPr="00574B5D">
        <w:rPr>
          <w:rFonts w:asciiTheme="minorHAnsi" w:hAnsiTheme="minorHAnsi" w:cstheme="minorHAnsi"/>
          <w:sz w:val="20"/>
          <w:szCs w:val="20"/>
          <w:lang w:val="ka-GE"/>
        </w:rPr>
        <w:t xml:space="preserve"> მის</w:t>
      </w:r>
      <w:r w:rsidR="000A573E" w:rsidRPr="00574B5D">
        <w:rPr>
          <w:rFonts w:asciiTheme="minorHAnsi" w:hAnsiTheme="minorHAnsi" w:cstheme="minorHAnsi"/>
          <w:sz w:val="20"/>
          <w:szCs w:val="20"/>
        </w:rPr>
        <w:t xml:space="preserve"> განუყოფელ ნაწილს.</w:t>
      </w:r>
    </w:p>
    <w:p w14:paraId="2474F678" w14:textId="77777777" w:rsidR="000A573E" w:rsidRPr="00574B5D" w:rsidRDefault="000A573E" w:rsidP="000A573E">
      <w:pPr>
        <w:tabs>
          <w:tab w:val="left" w:pos="720"/>
        </w:tabs>
        <w:ind w:left="720" w:hanging="720"/>
        <w:jc w:val="both"/>
        <w:rPr>
          <w:rFonts w:asciiTheme="minorHAnsi" w:hAnsiTheme="minorHAnsi" w:cstheme="minorHAnsi"/>
          <w:sz w:val="20"/>
          <w:szCs w:val="20"/>
          <w:lang w:val="ka-GE"/>
        </w:rPr>
      </w:pPr>
    </w:p>
    <w:p w14:paraId="362025B9" w14:textId="77777777" w:rsidR="000A573E" w:rsidRPr="00574B5D" w:rsidRDefault="000A573E" w:rsidP="003B716D">
      <w:pPr>
        <w:numPr>
          <w:ilvl w:val="0"/>
          <w:numId w:val="2"/>
        </w:numPr>
        <w:tabs>
          <w:tab w:val="clear" w:pos="454"/>
          <w:tab w:val="num" w:pos="720"/>
        </w:tabs>
        <w:ind w:left="720" w:hanging="720"/>
        <w:jc w:val="both"/>
        <w:rPr>
          <w:rFonts w:asciiTheme="minorHAnsi" w:hAnsiTheme="minorHAnsi" w:cstheme="minorHAnsi"/>
          <w:b/>
          <w:sz w:val="20"/>
          <w:szCs w:val="20"/>
          <w:lang w:val="ka-GE"/>
        </w:rPr>
      </w:pPr>
      <w:r w:rsidRPr="00574B5D">
        <w:rPr>
          <w:rFonts w:asciiTheme="minorHAnsi" w:hAnsiTheme="minorHAnsi" w:cstheme="minorHAnsi"/>
          <w:b/>
          <w:sz w:val="20"/>
          <w:szCs w:val="20"/>
          <w:lang w:val="ka-GE"/>
        </w:rPr>
        <w:t>სხვა პირობები</w:t>
      </w:r>
    </w:p>
    <w:p w14:paraId="0A53F2AB" w14:textId="77777777" w:rsidR="000A573E" w:rsidRPr="00574B5D" w:rsidRDefault="000A573E"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rPr>
        <w:t>მხარეები</w:t>
      </w:r>
      <w:r w:rsidRPr="00574B5D">
        <w:rPr>
          <w:rFonts w:asciiTheme="minorHAnsi" w:hAnsiTheme="minorHAnsi" w:cstheme="minorHAnsi"/>
          <w:sz w:val="20"/>
          <w:szCs w:val="20"/>
        </w:rPr>
        <w:t xml:space="preserve"> ადასტურებენ, რომ </w:t>
      </w:r>
      <w:r w:rsidR="008D2D5D"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 xml:space="preserve">შინაარსი ზუსტად გამოხატავს </w:t>
      </w:r>
      <w:r w:rsidRPr="00574B5D">
        <w:rPr>
          <w:rFonts w:asciiTheme="minorHAnsi" w:hAnsiTheme="minorHAnsi" w:cstheme="minorHAnsi"/>
          <w:b/>
          <w:sz w:val="20"/>
          <w:szCs w:val="20"/>
        </w:rPr>
        <w:t>მხარეთა</w:t>
      </w:r>
      <w:r w:rsidRPr="00574B5D">
        <w:rPr>
          <w:rFonts w:asciiTheme="minorHAnsi" w:hAnsiTheme="minorHAnsi" w:cstheme="minorHAnsi"/>
          <w:sz w:val="20"/>
          <w:szCs w:val="20"/>
        </w:rPr>
        <w:t xml:space="preserve"> ნებას და რომ მათ მიერ ნების გამოვლენა მოხდა </w:t>
      </w:r>
      <w:r w:rsidR="008D2D5D" w:rsidRPr="00574B5D">
        <w:rPr>
          <w:rFonts w:asciiTheme="minorHAnsi" w:hAnsiTheme="minorHAnsi" w:cstheme="minorHAnsi"/>
          <w:b/>
          <w:sz w:val="20"/>
          <w:szCs w:val="20"/>
          <w:lang w:val="ka-GE"/>
        </w:rPr>
        <w:t xml:space="preserve">შეთანხმების </w:t>
      </w:r>
      <w:r w:rsidRPr="00574B5D">
        <w:rPr>
          <w:rFonts w:asciiTheme="minorHAnsi" w:hAnsiTheme="minorHAnsi" w:cstheme="minorHAnsi"/>
          <w:sz w:val="20"/>
          <w:szCs w:val="20"/>
        </w:rPr>
        <w:t>შინაარსის გონივრული განსჯის შედეგად და არა მარტოოდენ სიტყვა-სიტყვითი მნიშვნელობიდან.</w:t>
      </w:r>
    </w:p>
    <w:p w14:paraId="51913009" w14:textId="77777777" w:rsidR="000A573E" w:rsidRPr="00574B5D" w:rsidRDefault="000A573E"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ნებისმიერი და ყოველი უფლება, რომელიც მიენიჭება </w:t>
      </w:r>
      <w:r w:rsidRPr="00574B5D">
        <w:rPr>
          <w:rFonts w:asciiTheme="minorHAnsi" w:hAnsiTheme="minorHAnsi" w:cstheme="minorHAnsi"/>
          <w:b/>
          <w:sz w:val="20"/>
          <w:szCs w:val="20"/>
        </w:rPr>
        <w:t>მხარეს</w:t>
      </w:r>
      <w:r w:rsidRPr="00574B5D">
        <w:rPr>
          <w:rFonts w:asciiTheme="minorHAnsi" w:hAnsiTheme="minorHAnsi" w:cstheme="minorHAnsi"/>
          <w:sz w:val="20"/>
          <w:szCs w:val="20"/>
        </w:rPr>
        <w:t xml:space="preserve"> მეორე </w:t>
      </w:r>
      <w:r w:rsidRPr="00574B5D">
        <w:rPr>
          <w:rFonts w:asciiTheme="minorHAnsi" w:hAnsiTheme="minorHAnsi" w:cstheme="minorHAnsi"/>
          <w:b/>
          <w:sz w:val="20"/>
          <w:szCs w:val="20"/>
        </w:rPr>
        <w:t>მხარის</w:t>
      </w:r>
      <w:r w:rsidRPr="00574B5D">
        <w:rPr>
          <w:rFonts w:asciiTheme="minorHAnsi" w:hAnsiTheme="minorHAnsi" w:cstheme="minorHAnsi"/>
          <w:sz w:val="20"/>
          <w:szCs w:val="20"/>
        </w:rPr>
        <w:t xml:space="preserve"> მიერ </w:t>
      </w:r>
      <w:r w:rsidR="008D2D5D"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მასთან დაკავშირებული სხვა ხელშეკრულების</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კანონმდებლობის</w:t>
      </w:r>
      <w:r w:rsidRPr="00574B5D">
        <w:rPr>
          <w:rFonts w:asciiTheme="minorHAnsi" w:hAnsiTheme="minorHAnsi" w:cstheme="minorHAnsi"/>
          <w:sz w:val="20"/>
          <w:szCs w:val="20"/>
        </w:rPr>
        <w:t xml:space="preserve"> სრულად ან ნაწილობრივ დარღვევის შედეგად, კრებითია და დაემატება </w:t>
      </w:r>
      <w:r w:rsidR="008D2D5D" w:rsidRPr="00574B5D">
        <w:rPr>
          <w:rFonts w:asciiTheme="minorHAnsi" w:hAnsiTheme="minorHAnsi" w:cstheme="minorHAnsi"/>
          <w:b/>
          <w:sz w:val="20"/>
          <w:szCs w:val="20"/>
          <w:lang w:val="ka-GE"/>
        </w:rPr>
        <w:t>შეთანხმებით</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ხელშეკრულებით</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კანონმდებლობით</w:t>
      </w:r>
      <w:r w:rsidRPr="00574B5D">
        <w:rPr>
          <w:rFonts w:asciiTheme="minorHAnsi" w:hAnsiTheme="minorHAnsi" w:cstheme="minorHAnsi"/>
          <w:sz w:val="20"/>
          <w:szCs w:val="20"/>
        </w:rPr>
        <w:t xml:space="preserve"> მინიჭებულ ყველა სხვა უფლებას.</w:t>
      </w:r>
    </w:p>
    <w:p w14:paraId="49EC9FA9" w14:textId="77777777" w:rsidR="000A573E" w:rsidRPr="00574B5D" w:rsidRDefault="000A573E"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sz w:val="20"/>
          <w:szCs w:val="20"/>
        </w:rPr>
        <w:t xml:space="preserve">ერთ-ერთი </w:t>
      </w:r>
      <w:r w:rsidRPr="00574B5D">
        <w:rPr>
          <w:rFonts w:asciiTheme="minorHAnsi" w:hAnsiTheme="minorHAnsi" w:cstheme="minorHAnsi"/>
          <w:b/>
          <w:sz w:val="20"/>
          <w:szCs w:val="20"/>
        </w:rPr>
        <w:t>მხარის</w:t>
      </w:r>
      <w:r w:rsidRPr="00574B5D">
        <w:rPr>
          <w:rFonts w:asciiTheme="minorHAnsi" w:hAnsiTheme="minorHAnsi" w:cstheme="minorHAnsi"/>
          <w:sz w:val="20"/>
          <w:szCs w:val="20"/>
        </w:rPr>
        <w:t xml:space="preserve"> მხრიდან </w:t>
      </w:r>
      <w:r w:rsidR="008D2D5D"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ხელშეკრულების</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კანონმდებლობის</w:t>
      </w:r>
      <w:r w:rsidRPr="00574B5D">
        <w:rPr>
          <w:rFonts w:asciiTheme="minorHAnsi" w:hAnsiTheme="minorHAnsi" w:cstheme="minorHAnsi"/>
          <w:sz w:val="20"/>
          <w:szCs w:val="20"/>
        </w:rPr>
        <w:t xml:space="preserve"> სრულად ან ნაწილობრივ დარღვევასთან დაკავშირებით მეორე </w:t>
      </w:r>
      <w:r w:rsidRPr="00574B5D">
        <w:rPr>
          <w:rFonts w:asciiTheme="minorHAnsi" w:hAnsiTheme="minorHAnsi" w:cstheme="minorHAnsi"/>
          <w:b/>
          <w:sz w:val="20"/>
          <w:szCs w:val="20"/>
        </w:rPr>
        <w:t>მხარის</w:t>
      </w:r>
      <w:r w:rsidRPr="00574B5D">
        <w:rPr>
          <w:rFonts w:asciiTheme="minorHAnsi" w:hAnsiTheme="minorHAnsi" w:cstheme="minorHAnsi"/>
          <w:sz w:val="20"/>
          <w:szCs w:val="20"/>
        </w:rPr>
        <w:t xml:space="preserve"> მიერ მისთვის მინიჭებული უფლებების გამოუყენებლობა არ გავრცელდება </w:t>
      </w:r>
      <w:r w:rsidR="008D2D5D" w:rsidRPr="00574B5D">
        <w:rPr>
          <w:rFonts w:asciiTheme="minorHAnsi" w:hAnsiTheme="minorHAnsi" w:cstheme="minorHAnsi"/>
          <w:b/>
          <w:sz w:val="20"/>
          <w:szCs w:val="20"/>
          <w:lang w:val="ka-GE"/>
        </w:rPr>
        <w:t>შეთანხმების</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მასთან დაკავშირებული სხვა</w:t>
      </w:r>
      <w:r w:rsidRPr="00574B5D">
        <w:rPr>
          <w:rFonts w:asciiTheme="minorHAnsi" w:hAnsiTheme="minorHAnsi" w:cstheme="minorHAnsi"/>
          <w:sz w:val="20"/>
          <w:szCs w:val="20"/>
        </w:rPr>
        <w:t xml:space="preserve"> </w:t>
      </w:r>
      <w:r w:rsidRPr="00574B5D">
        <w:rPr>
          <w:rFonts w:asciiTheme="minorHAnsi" w:hAnsiTheme="minorHAnsi" w:cstheme="minorHAnsi"/>
          <w:b/>
          <w:sz w:val="20"/>
          <w:szCs w:val="20"/>
        </w:rPr>
        <w:t>ხელშეკრულების</w:t>
      </w:r>
      <w:r w:rsidRPr="00574B5D">
        <w:rPr>
          <w:rFonts w:asciiTheme="minorHAnsi" w:hAnsiTheme="minorHAnsi" w:cstheme="minorHAnsi"/>
          <w:sz w:val="20"/>
          <w:szCs w:val="20"/>
        </w:rPr>
        <w:t xml:space="preserve"> ან/და </w:t>
      </w:r>
      <w:r w:rsidRPr="00574B5D">
        <w:rPr>
          <w:rFonts w:asciiTheme="minorHAnsi" w:hAnsiTheme="minorHAnsi" w:cstheme="minorHAnsi"/>
          <w:b/>
          <w:sz w:val="20"/>
          <w:szCs w:val="20"/>
        </w:rPr>
        <w:t>კანონმდებლობის</w:t>
      </w:r>
      <w:r w:rsidRPr="00574B5D">
        <w:rPr>
          <w:rFonts w:asciiTheme="minorHAnsi" w:hAnsiTheme="minorHAnsi" w:cstheme="minorHAnsi"/>
          <w:sz w:val="20"/>
          <w:szCs w:val="20"/>
        </w:rPr>
        <w:t xml:space="preserve"> ნებისმიერ შემდგომ დარღვევაზე. </w:t>
      </w:r>
    </w:p>
    <w:p w14:paraId="15B600CC"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რომელიმე მუხლ(ებ)ის, პუნქტ(ებ)ის ან/და ქვეპუნქტ(ებ)ის ბათილობა არ გამოიწვევს მთლიანად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ან/და მათი სხვა მუხლ(ებ)ის, პუნქტ(ებ)ის ან/და ქვეპუნქტ(ებ)ის ბათილობას. ბათილი დებულების ნაცვლად, გამოიყენება იმგვარი დებულება, რომლითაც უფრო ადვილად მიიღწევა </w:t>
      </w:r>
      <w:r w:rsidRPr="00574B5D">
        <w:rPr>
          <w:rFonts w:asciiTheme="minorHAnsi" w:hAnsiTheme="minorHAnsi" w:cstheme="minorHAnsi"/>
          <w:b/>
          <w:sz w:val="20"/>
          <w:szCs w:val="20"/>
          <w:lang w:val="ka-GE"/>
        </w:rPr>
        <w:t>შეთანხმებით</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ხელშეკრულებით</w:t>
      </w:r>
      <w:r w:rsidR="000A573E" w:rsidRPr="00574B5D">
        <w:rPr>
          <w:rFonts w:asciiTheme="minorHAnsi" w:hAnsiTheme="minorHAnsi" w:cstheme="minorHAnsi"/>
          <w:sz w:val="20"/>
          <w:szCs w:val="20"/>
        </w:rPr>
        <w:t xml:space="preserve"> (მათ შორის ბათილი დებულებით) გათვალისწინებული მიზანი.</w:t>
      </w:r>
    </w:p>
    <w:p w14:paraId="024942E4"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შეთანხმებაში</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ხელშეკრულებში</w:t>
      </w:r>
      <w:r w:rsidR="000A573E" w:rsidRPr="00574B5D">
        <w:rPr>
          <w:rFonts w:asciiTheme="minorHAnsi" w:hAnsiTheme="minorHAnsi" w:cstheme="minorHAnsi"/>
          <w:sz w:val="20"/>
          <w:szCs w:val="20"/>
        </w:rPr>
        <w:t xml:space="preserve"> მხოლობით რიცხვში გამოყენებული სიტყვები გულისხმობს მრავლობითს და პირიქით.</w:t>
      </w:r>
    </w:p>
    <w:p w14:paraId="4F97E1D2"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მუხლ(ებ)ი, პუნქტ(ებ)ი ან/და ქვეპუნქტ(ებ)ი დანომრილია და დასათაურებულია მხოლოდ მოხერხებულობისათვის და ამ ფაქტს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ან/და </w:t>
      </w:r>
      <w:r w:rsidR="000A573E" w:rsidRPr="00574B5D">
        <w:rPr>
          <w:rFonts w:asciiTheme="minorHAnsi" w:hAnsiTheme="minorHAnsi" w:cstheme="minorHAnsi"/>
          <w:b/>
          <w:sz w:val="20"/>
          <w:szCs w:val="20"/>
        </w:rPr>
        <w:t>მასთან დაკავშირებული ხელშეკრულების</w:t>
      </w:r>
      <w:r w:rsidR="000A573E" w:rsidRPr="00574B5D">
        <w:rPr>
          <w:rFonts w:asciiTheme="minorHAnsi" w:hAnsiTheme="minorHAnsi" w:cstheme="minorHAnsi"/>
          <w:sz w:val="20"/>
          <w:szCs w:val="20"/>
        </w:rPr>
        <w:t xml:space="preserve"> ინტერპრეტაციისათვის მნიშვნელობა არ ენიჭება.</w:t>
      </w:r>
    </w:p>
    <w:p w14:paraId="10BF0997"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noProof/>
          <w:sz w:val="20"/>
          <w:szCs w:val="20"/>
          <w:lang w:val="ka-GE"/>
        </w:rPr>
      </w:pPr>
      <w:r w:rsidRPr="00574B5D">
        <w:rPr>
          <w:rFonts w:asciiTheme="minorHAnsi" w:hAnsiTheme="minorHAnsi" w:cstheme="minorHAnsi"/>
          <w:b/>
          <w:sz w:val="20"/>
          <w:szCs w:val="20"/>
          <w:lang w:val="ka-GE"/>
        </w:rPr>
        <w:t>შეთანხმებაში</w:t>
      </w:r>
      <w:r w:rsidR="000A573E" w:rsidRPr="00574B5D">
        <w:rPr>
          <w:rFonts w:asciiTheme="minorHAnsi" w:hAnsiTheme="minorHAnsi" w:cstheme="minorHAnsi"/>
          <w:b/>
          <w:noProof/>
          <w:sz w:val="20"/>
          <w:szCs w:val="20"/>
          <w:lang w:val="ka-GE"/>
        </w:rPr>
        <w:t xml:space="preserve"> </w:t>
      </w:r>
      <w:r w:rsidR="000A573E" w:rsidRPr="00574B5D">
        <w:rPr>
          <w:rFonts w:asciiTheme="minorHAnsi" w:hAnsiTheme="minorHAnsi" w:cstheme="minorHAnsi"/>
          <w:noProof/>
          <w:sz w:val="20"/>
          <w:szCs w:val="20"/>
          <w:lang w:val="ka-GE"/>
        </w:rPr>
        <w:t xml:space="preserve">ან/და </w:t>
      </w:r>
      <w:r w:rsidR="000A573E" w:rsidRPr="00574B5D">
        <w:rPr>
          <w:rFonts w:asciiTheme="minorHAnsi" w:hAnsiTheme="minorHAnsi" w:cstheme="minorHAnsi"/>
          <w:b/>
          <w:noProof/>
          <w:sz w:val="20"/>
          <w:szCs w:val="20"/>
          <w:lang w:val="ka-GE"/>
        </w:rPr>
        <w:t>მასთან დაკავშირებულ სხვა ხელშეკრულებში</w:t>
      </w:r>
      <w:r w:rsidR="000A573E" w:rsidRPr="00574B5D">
        <w:rPr>
          <w:rFonts w:asciiTheme="minorHAnsi" w:hAnsiTheme="minorHAnsi" w:cstheme="minorHAnsi"/>
          <w:noProof/>
          <w:sz w:val="20"/>
          <w:szCs w:val="20"/>
          <w:lang w:val="ka-GE"/>
        </w:rPr>
        <w:t xml:space="preserve"> გამუქებული ტექსტი მოყვანილია განმარტებულ ტერმინთა გამოსაყოფად, მხოლოდ მოხერხებულობისათვის და ამ ფაქტს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noProof/>
          <w:sz w:val="20"/>
          <w:szCs w:val="20"/>
          <w:lang w:val="ka-GE"/>
        </w:rPr>
        <w:t xml:space="preserve"> ან/და </w:t>
      </w:r>
      <w:r w:rsidR="000A573E" w:rsidRPr="00574B5D">
        <w:rPr>
          <w:rFonts w:asciiTheme="minorHAnsi" w:hAnsiTheme="minorHAnsi" w:cstheme="minorHAnsi"/>
          <w:b/>
          <w:noProof/>
          <w:sz w:val="20"/>
          <w:szCs w:val="20"/>
          <w:lang w:val="ka-GE"/>
        </w:rPr>
        <w:t>მასთან</w:t>
      </w:r>
      <w:r w:rsidR="000A573E" w:rsidRPr="00574B5D">
        <w:rPr>
          <w:rFonts w:asciiTheme="minorHAnsi" w:hAnsiTheme="minorHAnsi" w:cstheme="minorHAnsi"/>
          <w:noProof/>
          <w:sz w:val="20"/>
          <w:szCs w:val="20"/>
          <w:lang w:val="ka-GE"/>
        </w:rPr>
        <w:t xml:space="preserve"> </w:t>
      </w:r>
      <w:r w:rsidR="000A573E" w:rsidRPr="00574B5D">
        <w:rPr>
          <w:rFonts w:asciiTheme="minorHAnsi" w:hAnsiTheme="minorHAnsi" w:cstheme="minorHAnsi"/>
          <w:b/>
          <w:noProof/>
          <w:sz w:val="20"/>
          <w:szCs w:val="20"/>
          <w:lang w:val="ka-GE"/>
        </w:rPr>
        <w:t>დაკავშირებული ხელშეკრულების</w:t>
      </w:r>
      <w:r w:rsidR="000A573E" w:rsidRPr="00574B5D">
        <w:rPr>
          <w:rFonts w:asciiTheme="minorHAnsi" w:hAnsiTheme="minorHAnsi" w:cstheme="minorHAnsi"/>
          <w:noProof/>
          <w:sz w:val="20"/>
          <w:szCs w:val="20"/>
          <w:lang w:val="ka-GE"/>
        </w:rPr>
        <w:t xml:space="preserve"> ინტერპრეტაციისათვის მნიშვნელობა არ ენიჭება.</w:t>
      </w:r>
    </w:p>
    <w:p w14:paraId="0BDF973D"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b/>
          <w:sz w:val="20"/>
          <w:szCs w:val="20"/>
        </w:rPr>
        <w:t xml:space="preserve"> </w:t>
      </w:r>
      <w:r w:rsidR="000A573E" w:rsidRPr="00574B5D">
        <w:rPr>
          <w:rFonts w:asciiTheme="minorHAnsi" w:hAnsiTheme="minorHAnsi" w:cstheme="minorHAnsi"/>
          <w:sz w:val="20"/>
          <w:szCs w:val="20"/>
        </w:rPr>
        <w:t xml:space="preserve">დანართ(ებ)სა და </w:t>
      </w:r>
      <w:r w:rsidR="000A573E" w:rsidRPr="00574B5D">
        <w:rPr>
          <w:rFonts w:asciiTheme="minorHAnsi" w:hAnsiTheme="minorHAnsi" w:cstheme="minorHAnsi"/>
          <w:b/>
          <w:sz w:val="20"/>
          <w:szCs w:val="20"/>
        </w:rPr>
        <w:t>მასთან დაკავშირებულ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w:t>
      </w:r>
      <w:r w:rsidR="000A573E" w:rsidRPr="00574B5D">
        <w:rPr>
          <w:rFonts w:asciiTheme="minorHAnsi" w:hAnsiTheme="minorHAnsi" w:cstheme="minorHAnsi"/>
          <w:b/>
          <w:sz w:val="20"/>
          <w:szCs w:val="20"/>
          <w:lang w:val="ka-GE"/>
        </w:rPr>
        <w:t>ა</w:t>
      </w:r>
      <w:r w:rsidR="000A573E" w:rsidRPr="00574B5D">
        <w:rPr>
          <w:rFonts w:asciiTheme="minorHAnsi" w:hAnsiTheme="minorHAnsi" w:cstheme="minorHAnsi"/>
          <w:b/>
          <w:sz w:val="20"/>
          <w:szCs w:val="20"/>
        </w:rPr>
        <w:t>ზე</w:t>
      </w:r>
      <w:r w:rsidR="000A573E" w:rsidRPr="00574B5D">
        <w:rPr>
          <w:rFonts w:asciiTheme="minorHAnsi" w:hAnsiTheme="minorHAnsi" w:cstheme="minorHAnsi"/>
          <w:sz w:val="20"/>
          <w:szCs w:val="20"/>
        </w:rPr>
        <w:t xml:space="preserve"> სრულად ვრცელდება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მუხლ(ებ)ის, პუნქტ(ებ)ის და ქვეპუნქტ(ებ)ის მოქმედება. ამასთან, </w:t>
      </w:r>
      <w:r w:rsidRPr="00574B5D">
        <w:rPr>
          <w:rFonts w:asciiTheme="minorHAnsi" w:hAnsiTheme="minorHAnsi" w:cstheme="minorHAnsi"/>
          <w:b/>
          <w:sz w:val="20"/>
          <w:szCs w:val="20"/>
          <w:lang w:val="ka-GE"/>
        </w:rPr>
        <w:t>შეთანხმების</w:t>
      </w:r>
      <w:r w:rsidR="000A573E" w:rsidRPr="00574B5D">
        <w:rPr>
          <w:rFonts w:asciiTheme="minorHAnsi" w:hAnsiTheme="minorHAnsi" w:cstheme="minorHAnsi"/>
          <w:sz w:val="20"/>
          <w:szCs w:val="20"/>
        </w:rPr>
        <w:t xml:space="preserve"> და </w:t>
      </w:r>
      <w:r w:rsidR="000A573E" w:rsidRPr="00574B5D">
        <w:rPr>
          <w:rFonts w:asciiTheme="minorHAnsi" w:hAnsiTheme="minorHAnsi" w:cstheme="minorHAnsi"/>
          <w:b/>
          <w:sz w:val="20"/>
          <w:szCs w:val="20"/>
        </w:rPr>
        <w:t>ხელშეკრულების</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დანართსა</w:t>
      </w:r>
      <w:r w:rsidR="000A573E" w:rsidRPr="00574B5D">
        <w:rPr>
          <w:rFonts w:asciiTheme="minorHAnsi" w:hAnsiTheme="minorHAnsi" w:cstheme="minorHAnsi"/>
          <w:sz w:val="20"/>
          <w:szCs w:val="20"/>
        </w:rPr>
        <w:t xml:space="preserve"> თუ </w:t>
      </w:r>
      <w:r w:rsidR="000A573E" w:rsidRPr="00574B5D">
        <w:rPr>
          <w:rFonts w:asciiTheme="minorHAnsi" w:hAnsiTheme="minorHAnsi" w:cstheme="minorHAnsi"/>
          <w:b/>
          <w:sz w:val="20"/>
          <w:szCs w:val="20"/>
        </w:rPr>
        <w:t>მასთან დაკავშირებული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ხელშეკრულების</w:t>
      </w:r>
      <w:r w:rsidR="000A573E" w:rsidRPr="00574B5D">
        <w:rPr>
          <w:rFonts w:asciiTheme="minorHAnsi" w:hAnsiTheme="minorHAnsi" w:cstheme="minorHAnsi"/>
          <w:sz w:val="20"/>
          <w:szCs w:val="20"/>
        </w:rPr>
        <w:t xml:space="preserve"> პირობებს შორის წინააღმდეგობის ან შეუსაბამობის არსებობისას, ამგვარი დანართ(ებ)ის და </w:t>
      </w:r>
      <w:r w:rsidR="000A573E" w:rsidRPr="00574B5D">
        <w:rPr>
          <w:rFonts w:asciiTheme="minorHAnsi" w:hAnsiTheme="minorHAnsi" w:cstheme="minorHAnsi"/>
          <w:b/>
          <w:sz w:val="20"/>
          <w:szCs w:val="20"/>
        </w:rPr>
        <w:t>მასთან დაკავშირებული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ხელშეკრულების</w:t>
      </w:r>
      <w:r w:rsidR="000A573E" w:rsidRPr="00574B5D">
        <w:rPr>
          <w:rFonts w:asciiTheme="minorHAnsi" w:hAnsiTheme="minorHAnsi" w:cstheme="minorHAnsi"/>
          <w:sz w:val="20"/>
          <w:szCs w:val="20"/>
        </w:rPr>
        <w:t xml:space="preserve"> პირობებს მიენიჭება უპირატესობა იმ საკითხებთან მიმართებაში, რომელთა დასარეგულირებლადაც დადებულია ამგვარი დანართ(ებ)ი თუ </w:t>
      </w:r>
      <w:r w:rsidR="000A573E" w:rsidRPr="00574B5D">
        <w:rPr>
          <w:rFonts w:asciiTheme="minorHAnsi" w:hAnsiTheme="minorHAnsi" w:cstheme="minorHAnsi"/>
          <w:b/>
          <w:sz w:val="20"/>
          <w:szCs w:val="20"/>
        </w:rPr>
        <w:t>მასთან დაკავშირებული სხვა</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ხელშეკრულები</w:t>
      </w:r>
      <w:r w:rsidR="000A573E" w:rsidRPr="00574B5D">
        <w:rPr>
          <w:rFonts w:asciiTheme="minorHAnsi" w:hAnsiTheme="minorHAnsi" w:cstheme="minorHAnsi"/>
          <w:sz w:val="20"/>
          <w:szCs w:val="20"/>
        </w:rPr>
        <w:t>.</w:t>
      </w:r>
    </w:p>
    <w:p w14:paraId="1BB9A72D"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შეთანხმება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w:t>
      </w:r>
      <w:r w:rsidR="000A573E" w:rsidRPr="00574B5D">
        <w:rPr>
          <w:rFonts w:asciiTheme="minorHAnsi" w:hAnsiTheme="minorHAnsi" w:cstheme="minorHAnsi"/>
          <w:sz w:val="20"/>
          <w:szCs w:val="20"/>
        </w:rPr>
        <w:t xml:space="preserve"> მისი ვალდებულებებითა და სარგოებით ვრცელდება და სავალდებულოა</w:t>
      </w:r>
      <w:r w:rsidR="000A573E" w:rsidRPr="00574B5D">
        <w:rPr>
          <w:rFonts w:asciiTheme="minorHAnsi" w:hAnsiTheme="minorHAnsi" w:cstheme="minorHAnsi"/>
          <w:b/>
          <w:sz w:val="20"/>
          <w:szCs w:val="20"/>
        </w:rPr>
        <w:t xml:space="preserve"> მხარეთა</w:t>
      </w:r>
      <w:r w:rsidR="000A573E" w:rsidRPr="00574B5D">
        <w:rPr>
          <w:rFonts w:asciiTheme="minorHAnsi" w:hAnsiTheme="minorHAnsi" w:cstheme="minorHAnsi"/>
          <w:sz w:val="20"/>
          <w:szCs w:val="20"/>
        </w:rPr>
        <w:t xml:space="preserve"> უფლებამონაცვლეების, თუ მემკვიდრეებისათვის/სამართალმემკვიდრეებისათვის</w:t>
      </w:r>
      <w:r w:rsidR="000A573E" w:rsidRPr="00574B5D">
        <w:rPr>
          <w:rFonts w:asciiTheme="minorHAnsi" w:hAnsiTheme="minorHAnsi" w:cstheme="minorHAnsi"/>
          <w:sz w:val="20"/>
          <w:szCs w:val="20"/>
          <w:lang w:val="ka-GE"/>
        </w:rPr>
        <w:t xml:space="preserve">, თუ </w:t>
      </w: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 xml:space="preserve">მასთან დაკავშირებული სხვა </w:t>
      </w:r>
      <w:r w:rsidR="000A573E" w:rsidRPr="00574B5D">
        <w:rPr>
          <w:rFonts w:asciiTheme="minorHAnsi" w:hAnsiTheme="minorHAnsi" w:cstheme="minorHAnsi"/>
          <w:b/>
          <w:sz w:val="20"/>
          <w:szCs w:val="20"/>
        </w:rPr>
        <w:lastRenderedPageBreak/>
        <w:t>ხელშეკრულები</w:t>
      </w:r>
      <w:r w:rsidR="000A573E" w:rsidRPr="00574B5D">
        <w:rPr>
          <w:rFonts w:asciiTheme="minorHAnsi" w:hAnsiTheme="minorHAnsi" w:cstheme="minorHAnsi"/>
          <w:b/>
          <w:sz w:val="20"/>
          <w:szCs w:val="20"/>
          <w:lang w:val="ka-GE"/>
        </w:rPr>
        <w:t xml:space="preserve">ს </w:t>
      </w:r>
      <w:r w:rsidR="000A573E" w:rsidRPr="00574B5D">
        <w:rPr>
          <w:rFonts w:asciiTheme="minorHAnsi" w:hAnsiTheme="minorHAnsi" w:cstheme="minorHAnsi"/>
          <w:sz w:val="20"/>
          <w:szCs w:val="20"/>
          <w:lang w:val="ka-GE"/>
        </w:rPr>
        <w:t>ან/და მისი/მათი</w:t>
      </w:r>
      <w:r w:rsidR="000A573E" w:rsidRPr="00574B5D">
        <w:rPr>
          <w:rFonts w:asciiTheme="minorHAnsi" w:hAnsiTheme="minorHAnsi" w:cstheme="minorHAnsi"/>
          <w:sz w:val="20"/>
          <w:szCs w:val="20"/>
        </w:rPr>
        <w:t xml:space="preserve"> მუხლ(ებ)ის, პუნქტ(ებ)ის და ქვეპუნქტ(ებ)ის</w:t>
      </w:r>
      <w:r w:rsidR="000A573E" w:rsidRPr="00574B5D">
        <w:rPr>
          <w:rFonts w:asciiTheme="minorHAnsi" w:hAnsiTheme="minorHAnsi" w:cstheme="minorHAnsi"/>
          <w:sz w:val="20"/>
          <w:szCs w:val="20"/>
          <w:lang w:val="ka-GE"/>
        </w:rPr>
        <w:t xml:space="preserve"> შინაარსის გათვალისწინებით </w:t>
      </w:r>
      <w:r w:rsidR="000A573E" w:rsidRPr="00574B5D">
        <w:rPr>
          <w:rFonts w:asciiTheme="minorHAnsi" w:hAnsiTheme="minorHAnsi" w:cstheme="minorHAnsi"/>
          <w:b/>
          <w:sz w:val="20"/>
          <w:szCs w:val="20"/>
          <w:lang w:val="ka-GE"/>
        </w:rPr>
        <w:t>კანონმდებლობა</w:t>
      </w:r>
      <w:r w:rsidR="000A573E" w:rsidRPr="00574B5D">
        <w:rPr>
          <w:rFonts w:asciiTheme="minorHAnsi" w:hAnsiTheme="minorHAnsi" w:cstheme="minorHAnsi"/>
          <w:sz w:val="20"/>
          <w:szCs w:val="20"/>
          <w:lang w:val="ka-GE"/>
        </w:rPr>
        <w:t xml:space="preserve"> სხვა რამეს არ ითვალისწინებს</w:t>
      </w:r>
      <w:r w:rsidR="000A573E" w:rsidRPr="00574B5D">
        <w:rPr>
          <w:rFonts w:asciiTheme="minorHAnsi" w:hAnsiTheme="minorHAnsi" w:cstheme="minorHAnsi"/>
          <w:sz w:val="20"/>
          <w:szCs w:val="20"/>
        </w:rPr>
        <w:t>.</w:t>
      </w:r>
    </w:p>
    <w:p w14:paraId="3C4F1CAD" w14:textId="77777777" w:rsidR="000A573E" w:rsidRPr="00574B5D" w:rsidRDefault="00435824"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კლიენტს</w:t>
      </w:r>
      <w:r w:rsidR="000A573E" w:rsidRPr="00574B5D">
        <w:rPr>
          <w:rFonts w:asciiTheme="minorHAnsi" w:hAnsiTheme="minorHAnsi" w:cstheme="minorHAnsi"/>
          <w:sz w:val="20"/>
          <w:szCs w:val="20"/>
        </w:rPr>
        <w:t xml:space="preserve"> უფლება არა აქვს </w:t>
      </w:r>
      <w:r w:rsidR="00D65376" w:rsidRPr="00574B5D">
        <w:rPr>
          <w:rFonts w:asciiTheme="minorHAnsi" w:hAnsiTheme="minorHAnsi" w:cstheme="minorHAnsi"/>
          <w:b/>
          <w:sz w:val="20"/>
          <w:szCs w:val="20"/>
          <w:lang w:val="ka-GE"/>
        </w:rPr>
        <w:t>ინფორმაციის გამცემი</w:t>
      </w:r>
      <w:r w:rsidR="008D2D5D"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წინასწარი წერილობითი თანხმობის გარეშე </w:t>
      </w:r>
      <w:r w:rsidR="000A573E" w:rsidRPr="00574B5D">
        <w:rPr>
          <w:rFonts w:asciiTheme="minorHAnsi" w:hAnsiTheme="minorHAnsi" w:cstheme="minorHAnsi"/>
          <w:b/>
          <w:sz w:val="20"/>
          <w:szCs w:val="20"/>
        </w:rPr>
        <w:t>მესამე პირს</w:t>
      </w:r>
      <w:r w:rsidR="000A573E" w:rsidRPr="00574B5D">
        <w:rPr>
          <w:rFonts w:asciiTheme="minorHAnsi" w:hAnsiTheme="minorHAnsi" w:cstheme="minorHAnsi"/>
          <w:sz w:val="20"/>
          <w:szCs w:val="20"/>
        </w:rPr>
        <w:t xml:space="preserve"> გადასცეს ან გადააბაროს მასზე </w:t>
      </w:r>
      <w:r w:rsidR="008D2D5D" w:rsidRPr="00574B5D">
        <w:rPr>
          <w:rFonts w:asciiTheme="minorHAnsi" w:hAnsiTheme="minorHAnsi" w:cstheme="minorHAnsi"/>
          <w:b/>
          <w:sz w:val="20"/>
          <w:szCs w:val="20"/>
          <w:lang w:val="ka-GE"/>
        </w:rPr>
        <w:t xml:space="preserve">შეთანხმებით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ხელშეკრულებით</w:t>
      </w:r>
      <w:r w:rsidR="000A573E" w:rsidRPr="00574B5D">
        <w:rPr>
          <w:rFonts w:asciiTheme="minorHAnsi" w:hAnsiTheme="minorHAnsi" w:cstheme="minorHAnsi"/>
          <w:sz w:val="20"/>
          <w:szCs w:val="20"/>
        </w:rPr>
        <w:t xml:space="preserve"> (მათ შორის, მათი </w:t>
      </w:r>
      <w:r w:rsidR="000A573E" w:rsidRPr="00574B5D">
        <w:rPr>
          <w:rFonts w:asciiTheme="minorHAnsi" w:hAnsiTheme="minorHAnsi" w:cstheme="minorHAnsi"/>
          <w:b/>
          <w:sz w:val="20"/>
          <w:szCs w:val="20"/>
        </w:rPr>
        <w:t>დანართით</w:t>
      </w:r>
      <w:r w:rsidR="000A573E" w:rsidRPr="00574B5D">
        <w:rPr>
          <w:rFonts w:asciiTheme="minorHAnsi" w:hAnsiTheme="minorHAnsi" w:cstheme="minorHAnsi"/>
          <w:sz w:val="20"/>
          <w:szCs w:val="20"/>
        </w:rPr>
        <w:t xml:space="preserve">) ნაკისრი ნებისმიერი ვალდებულება ან მინიჭებული უფლება. </w:t>
      </w:r>
      <w:r w:rsidR="00D65376" w:rsidRPr="00574B5D">
        <w:rPr>
          <w:rFonts w:asciiTheme="minorHAnsi" w:hAnsiTheme="minorHAnsi" w:cstheme="minorHAnsi"/>
          <w:b/>
          <w:sz w:val="20"/>
          <w:szCs w:val="20"/>
          <w:lang w:val="ka-GE"/>
        </w:rPr>
        <w:t>ინფორმაციის გამცემი</w:t>
      </w:r>
      <w:r w:rsidR="008D2D5D" w:rsidRPr="00574B5D">
        <w:rPr>
          <w:rFonts w:asciiTheme="minorHAnsi" w:hAnsiTheme="minorHAnsi" w:cstheme="minorHAnsi"/>
          <w:b/>
          <w:sz w:val="20"/>
          <w:szCs w:val="20"/>
          <w:lang w:val="ka-GE"/>
        </w:rPr>
        <w:t>ს</w:t>
      </w:r>
      <w:r w:rsidR="000A573E" w:rsidRPr="00574B5D">
        <w:rPr>
          <w:rFonts w:asciiTheme="minorHAnsi" w:hAnsiTheme="minorHAnsi" w:cstheme="minorHAnsi"/>
          <w:b/>
          <w:sz w:val="20"/>
          <w:szCs w:val="20"/>
          <w:lang w:val="ka-GE"/>
        </w:rPr>
        <w:t xml:space="preserve"> </w:t>
      </w:r>
      <w:r w:rsidR="000A573E" w:rsidRPr="00574B5D">
        <w:rPr>
          <w:rFonts w:asciiTheme="minorHAnsi" w:hAnsiTheme="minorHAnsi" w:cstheme="minorHAnsi"/>
          <w:sz w:val="20"/>
          <w:szCs w:val="20"/>
        </w:rPr>
        <w:t xml:space="preserve">უარი გამორიცხავს ნებისმიერი ზემოაღნიშნული ქმედების ან/და გარიგების განხორციელების შესაძლებლობას და შესაბამისად ამ წესის დარღვევით განხორციელებული ქმედება ან/და გარიგება ბათილია და არ წარმოშობს სამართლებრივ შედეგებს, გარდა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ცალსახად განსაზღვრული შემთხვევებისა. ამასთან, ეს დებულება არ გულისხმობს დათქმას, რომ </w:t>
      </w:r>
      <w:r w:rsidRPr="00574B5D">
        <w:rPr>
          <w:rFonts w:asciiTheme="minorHAnsi" w:hAnsiTheme="minorHAnsi" w:cstheme="minorHAnsi"/>
          <w:b/>
          <w:sz w:val="20"/>
          <w:szCs w:val="20"/>
          <w:lang w:val="ka-GE"/>
        </w:rPr>
        <w:t>კლიენტმა</w:t>
      </w:r>
      <w:r w:rsidR="000A573E" w:rsidRPr="00574B5D">
        <w:rPr>
          <w:rFonts w:asciiTheme="minorHAnsi" w:hAnsiTheme="minorHAnsi" w:cstheme="minorHAnsi"/>
          <w:b/>
          <w:sz w:val="20"/>
          <w:szCs w:val="20"/>
          <w:lang w:val="ka-GE"/>
        </w:rPr>
        <w:t xml:space="preserve"> </w:t>
      </w:r>
      <w:r w:rsidR="000A573E" w:rsidRPr="00574B5D">
        <w:rPr>
          <w:rFonts w:asciiTheme="minorHAnsi" w:hAnsiTheme="minorHAnsi" w:cstheme="minorHAnsi"/>
          <w:sz w:val="20"/>
          <w:szCs w:val="20"/>
        </w:rPr>
        <w:t xml:space="preserve">პირადად უნდა შეასრულოს ვალდებულებები და არ გამორიცხავს </w:t>
      </w:r>
      <w:r w:rsidR="00D65376" w:rsidRPr="00574B5D">
        <w:rPr>
          <w:rFonts w:asciiTheme="minorHAnsi" w:hAnsiTheme="minorHAnsi" w:cstheme="minorHAnsi"/>
          <w:b/>
          <w:sz w:val="20"/>
          <w:szCs w:val="20"/>
          <w:lang w:val="ka-GE"/>
        </w:rPr>
        <w:t>ინფორმაციის გამცემი</w:t>
      </w:r>
      <w:r w:rsidR="008D2D5D" w:rsidRPr="00574B5D">
        <w:rPr>
          <w:rFonts w:asciiTheme="minorHAnsi" w:hAnsiTheme="minorHAnsi" w:cstheme="minorHAnsi"/>
          <w:b/>
          <w:sz w:val="20"/>
          <w:szCs w:val="20"/>
          <w:lang w:val="ka-GE"/>
        </w:rPr>
        <w:t>ს</w:t>
      </w:r>
      <w:r w:rsidR="000A573E" w:rsidRPr="00574B5D">
        <w:rPr>
          <w:rFonts w:asciiTheme="minorHAnsi" w:hAnsiTheme="minorHAnsi" w:cstheme="minorHAnsi"/>
          <w:sz w:val="20"/>
          <w:szCs w:val="20"/>
        </w:rPr>
        <w:t xml:space="preserve"> უფლებას მიიღოს </w:t>
      </w:r>
      <w:r w:rsidR="000A573E" w:rsidRPr="00574B5D">
        <w:rPr>
          <w:rFonts w:asciiTheme="minorHAnsi" w:hAnsiTheme="minorHAnsi" w:cstheme="minorHAnsi"/>
          <w:b/>
          <w:sz w:val="20"/>
          <w:szCs w:val="20"/>
        </w:rPr>
        <w:t>მესამე პირისაგან</w:t>
      </w:r>
      <w:r w:rsidR="000A573E" w:rsidRPr="00574B5D">
        <w:rPr>
          <w:rFonts w:asciiTheme="minorHAnsi" w:hAnsiTheme="minorHAnsi" w:cstheme="minorHAnsi"/>
          <w:sz w:val="20"/>
          <w:szCs w:val="20"/>
        </w:rPr>
        <w:t xml:space="preserve"> შემოთავაზებული შესრულება, მიუხედავად იმისა თანახმაა თუ არა </w:t>
      </w:r>
      <w:r w:rsidRPr="00574B5D">
        <w:rPr>
          <w:rFonts w:asciiTheme="minorHAnsi" w:hAnsiTheme="minorHAnsi" w:cstheme="minorHAnsi"/>
          <w:b/>
          <w:sz w:val="20"/>
          <w:szCs w:val="20"/>
          <w:lang w:val="ka-GE"/>
        </w:rPr>
        <w:t>კლიენტი</w:t>
      </w:r>
      <w:r w:rsidR="000A573E" w:rsidRPr="00574B5D">
        <w:rPr>
          <w:rFonts w:asciiTheme="minorHAnsi" w:hAnsiTheme="minorHAnsi" w:cstheme="minorHAnsi"/>
          <w:sz w:val="20"/>
          <w:szCs w:val="20"/>
        </w:rPr>
        <w:t xml:space="preserve">. </w:t>
      </w:r>
    </w:p>
    <w:p w14:paraId="420BDC95"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შეთანხმება </w:t>
      </w:r>
      <w:r w:rsidR="000A573E" w:rsidRPr="00574B5D">
        <w:rPr>
          <w:rFonts w:asciiTheme="minorHAnsi" w:hAnsiTheme="minorHAnsi" w:cstheme="minorHAnsi"/>
          <w:sz w:val="20"/>
          <w:szCs w:val="20"/>
          <w:lang w:val="ka-GE"/>
        </w:rPr>
        <w:t xml:space="preserve">განიმარტება და რეგულირდება </w:t>
      </w:r>
      <w:r w:rsidR="000A573E" w:rsidRPr="00574B5D">
        <w:rPr>
          <w:rFonts w:asciiTheme="minorHAnsi" w:hAnsiTheme="minorHAnsi" w:cstheme="minorHAnsi"/>
          <w:b/>
          <w:sz w:val="20"/>
          <w:szCs w:val="20"/>
          <w:lang w:val="ka-GE"/>
        </w:rPr>
        <w:t>კანონმდებლობის</w:t>
      </w:r>
      <w:r w:rsidR="000A573E" w:rsidRPr="00574B5D">
        <w:rPr>
          <w:rFonts w:asciiTheme="minorHAnsi" w:hAnsiTheme="minorHAnsi" w:cstheme="minorHAnsi"/>
          <w:sz w:val="20"/>
          <w:szCs w:val="20"/>
          <w:lang w:val="ka-GE"/>
        </w:rPr>
        <w:t xml:space="preserve"> შესაბამისად. </w:t>
      </w:r>
      <w:r w:rsidR="000A573E" w:rsidRPr="00574B5D">
        <w:rPr>
          <w:rFonts w:asciiTheme="minorHAnsi" w:hAnsiTheme="minorHAnsi" w:cstheme="minorHAnsi"/>
          <w:sz w:val="20"/>
          <w:szCs w:val="20"/>
        </w:rPr>
        <w:t xml:space="preserve">იმ შემთხვევებში, რომლებიც არ არის გათვალისწინებული </w:t>
      </w:r>
      <w:r w:rsidRPr="00574B5D">
        <w:rPr>
          <w:rFonts w:asciiTheme="minorHAnsi" w:hAnsiTheme="minorHAnsi" w:cstheme="minorHAnsi"/>
          <w:b/>
          <w:sz w:val="20"/>
          <w:szCs w:val="20"/>
          <w:lang w:val="ka-GE"/>
        </w:rPr>
        <w:t xml:space="preserve">შეთანხმებით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ხელშეკრულებით</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მხარეები</w:t>
      </w:r>
      <w:r w:rsidR="000A573E" w:rsidRPr="00574B5D">
        <w:rPr>
          <w:rFonts w:asciiTheme="minorHAnsi" w:hAnsiTheme="minorHAnsi" w:cstheme="minorHAnsi"/>
          <w:sz w:val="20"/>
          <w:szCs w:val="20"/>
        </w:rPr>
        <w:t xml:space="preserve"> იხელმძღვანელებენ </w:t>
      </w:r>
      <w:r w:rsidR="000A573E" w:rsidRPr="00574B5D">
        <w:rPr>
          <w:rFonts w:asciiTheme="minorHAnsi" w:hAnsiTheme="minorHAnsi" w:cstheme="minorHAnsi"/>
          <w:b/>
          <w:sz w:val="20"/>
          <w:szCs w:val="20"/>
        </w:rPr>
        <w:t>კანონმდებლობით</w:t>
      </w:r>
      <w:r w:rsidR="000A573E" w:rsidRPr="00574B5D">
        <w:rPr>
          <w:rFonts w:asciiTheme="minorHAnsi" w:hAnsiTheme="minorHAnsi" w:cstheme="minorHAnsi"/>
          <w:sz w:val="20"/>
          <w:szCs w:val="20"/>
        </w:rPr>
        <w:t xml:space="preserve"> დადგენილი შესაბამისი ურთიერთობის მარეგულირებელი ნორმებით ან/და დამატებით შეთახმებული პირობებით.</w:t>
      </w:r>
    </w:p>
    <w:p w14:paraId="5C1A21C2"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rPr>
      </w:pPr>
      <w:r w:rsidRPr="00574B5D">
        <w:rPr>
          <w:rFonts w:asciiTheme="minorHAnsi" w:hAnsiTheme="minorHAnsi" w:cstheme="minorHAnsi"/>
          <w:b/>
          <w:sz w:val="20"/>
          <w:szCs w:val="20"/>
          <w:lang w:val="ka-GE"/>
        </w:rPr>
        <w:t xml:space="preserve">შეთანხმება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w:t>
      </w:r>
      <w:r w:rsidR="000A573E" w:rsidRPr="00574B5D">
        <w:rPr>
          <w:rFonts w:asciiTheme="minorHAnsi" w:hAnsiTheme="minorHAnsi" w:cstheme="minorHAnsi"/>
          <w:sz w:val="20"/>
          <w:szCs w:val="20"/>
        </w:rPr>
        <w:t xml:space="preserve"> </w:t>
      </w:r>
      <w:r w:rsidR="000A573E" w:rsidRPr="00574B5D">
        <w:rPr>
          <w:rFonts w:asciiTheme="minorHAnsi" w:hAnsiTheme="minorHAnsi" w:cstheme="minorHAnsi"/>
          <w:b/>
          <w:sz w:val="20"/>
          <w:szCs w:val="20"/>
        </w:rPr>
        <w:t xml:space="preserve">დაკავშირებული სხვა </w:t>
      </w:r>
      <w:r w:rsidR="00330935" w:rsidRPr="00574B5D">
        <w:rPr>
          <w:rFonts w:asciiTheme="minorHAnsi" w:hAnsiTheme="minorHAnsi" w:cstheme="minorHAnsi"/>
          <w:b/>
          <w:sz w:val="20"/>
          <w:szCs w:val="20"/>
        </w:rPr>
        <w:t>ხელშეკრულებ</w:t>
      </w:r>
      <w:r w:rsidR="00330935" w:rsidRPr="00574B5D">
        <w:rPr>
          <w:rFonts w:asciiTheme="minorHAnsi" w:hAnsiTheme="minorHAnsi" w:cstheme="minorHAnsi"/>
          <w:b/>
          <w:sz w:val="20"/>
          <w:szCs w:val="20"/>
          <w:lang w:val="ka-GE"/>
        </w:rPr>
        <w:t>ა</w:t>
      </w:r>
      <w:r w:rsidR="00330935"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rPr>
        <w:t xml:space="preserve">შედგნილია ქართულ ენაზე. თუ რომელიმე </w:t>
      </w:r>
      <w:r w:rsidR="000A573E" w:rsidRPr="00574B5D">
        <w:rPr>
          <w:rFonts w:asciiTheme="minorHAnsi" w:hAnsiTheme="minorHAnsi" w:cstheme="minorHAnsi"/>
          <w:b/>
          <w:sz w:val="20"/>
          <w:szCs w:val="20"/>
        </w:rPr>
        <w:t>მხარემ</w:t>
      </w:r>
      <w:r w:rsidR="000A573E" w:rsidRPr="00574B5D">
        <w:rPr>
          <w:rFonts w:asciiTheme="minorHAnsi" w:hAnsiTheme="minorHAnsi" w:cstheme="minorHAnsi"/>
          <w:sz w:val="20"/>
          <w:szCs w:val="20"/>
        </w:rPr>
        <w:t xml:space="preserve"> არ იცის ქართული ენა ან/და მისი დამწერლობა, ან </w:t>
      </w:r>
      <w:r w:rsidR="000A573E" w:rsidRPr="00574B5D">
        <w:rPr>
          <w:rFonts w:asciiTheme="minorHAnsi" w:hAnsiTheme="minorHAnsi" w:cstheme="minorHAnsi"/>
          <w:b/>
          <w:sz w:val="20"/>
          <w:szCs w:val="20"/>
        </w:rPr>
        <w:t>მხარეებს</w:t>
      </w:r>
      <w:r w:rsidR="000A573E" w:rsidRPr="00574B5D">
        <w:rPr>
          <w:rFonts w:asciiTheme="minorHAnsi" w:hAnsiTheme="minorHAnsi" w:cstheme="minorHAnsi"/>
          <w:sz w:val="20"/>
          <w:szCs w:val="20"/>
        </w:rPr>
        <w:t xml:space="preserve"> ან ერთ-ერთ </w:t>
      </w:r>
      <w:r w:rsidR="000A573E" w:rsidRPr="00574B5D">
        <w:rPr>
          <w:rFonts w:asciiTheme="minorHAnsi" w:hAnsiTheme="minorHAnsi" w:cstheme="minorHAnsi"/>
          <w:b/>
          <w:sz w:val="20"/>
          <w:szCs w:val="20"/>
        </w:rPr>
        <w:t>მხარეს</w:t>
      </w:r>
      <w:r w:rsidR="000A573E" w:rsidRPr="00574B5D">
        <w:rPr>
          <w:rFonts w:asciiTheme="minorHAnsi" w:hAnsiTheme="minorHAnsi" w:cstheme="minorHAnsi"/>
          <w:sz w:val="20"/>
          <w:szCs w:val="20"/>
        </w:rPr>
        <w:t xml:space="preserve"> სურს, მაშინ </w:t>
      </w:r>
      <w:r w:rsidRPr="00574B5D">
        <w:rPr>
          <w:rFonts w:asciiTheme="minorHAnsi" w:hAnsiTheme="minorHAnsi" w:cstheme="minorHAnsi"/>
          <w:b/>
          <w:sz w:val="20"/>
          <w:szCs w:val="20"/>
          <w:lang w:val="ka-GE"/>
        </w:rPr>
        <w:t xml:space="preserve">შეთანხმება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 xml:space="preserve">მასთან დაკავშირებული სხვა </w:t>
      </w:r>
      <w:r w:rsidR="00330935" w:rsidRPr="00574B5D">
        <w:rPr>
          <w:rFonts w:asciiTheme="minorHAnsi" w:hAnsiTheme="minorHAnsi" w:cstheme="minorHAnsi"/>
          <w:b/>
          <w:sz w:val="20"/>
          <w:szCs w:val="20"/>
        </w:rPr>
        <w:t>ხელშეკრულებ</w:t>
      </w:r>
      <w:r w:rsidR="00330935" w:rsidRPr="00574B5D">
        <w:rPr>
          <w:rFonts w:asciiTheme="minorHAnsi" w:hAnsiTheme="minorHAnsi" w:cstheme="minorHAnsi"/>
          <w:b/>
          <w:sz w:val="20"/>
          <w:szCs w:val="20"/>
          <w:lang w:val="ka-GE"/>
        </w:rPr>
        <w:t>ა</w:t>
      </w:r>
      <w:r w:rsidR="00330935" w:rsidRPr="00574B5D">
        <w:rPr>
          <w:rFonts w:asciiTheme="minorHAnsi" w:hAnsiTheme="minorHAnsi" w:cstheme="minorHAnsi"/>
          <w:sz w:val="20"/>
          <w:szCs w:val="20"/>
        </w:rPr>
        <w:t xml:space="preserve"> </w:t>
      </w:r>
      <w:r w:rsidR="000A573E" w:rsidRPr="00574B5D">
        <w:rPr>
          <w:rFonts w:asciiTheme="minorHAnsi" w:hAnsiTheme="minorHAnsi" w:cstheme="minorHAnsi"/>
          <w:sz w:val="20"/>
          <w:szCs w:val="20"/>
        </w:rPr>
        <w:t xml:space="preserve">შესაძლოა შედგეს და დაიდოს ასევე </w:t>
      </w:r>
      <w:r w:rsidR="000A573E" w:rsidRPr="00574B5D">
        <w:rPr>
          <w:rFonts w:asciiTheme="minorHAnsi" w:hAnsiTheme="minorHAnsi" w:cstheme="minorHAnsi"/>
          <w:b/>
          <w:sz w:val="20"/>
          <w:szCs w:val="20"/>
        </w:rPr>
        <w:t>მხარეთათვის</w:t>
      </w:r>
      <w:r w:rsidR="000A573E" w:rsidRPr="00574B5D">
        <w:rPr>
          <w:rFonts w:asciiTheme="minorHAnsi" w:hAnsiTheme="minorHAnsi" w:cstheme="minorHAnsi"/>
          <w:sz w:val="20"/>
          <w:szCs w:val="20"/>
        </w:rPr>
        <w:t xml:space="preserve"> მისაღებ სხვა ენაზეც. </w:t>
      </w: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xml:space="preserve"> ინტერპრეტაციისას უპირატესობა ენიჭება ქართულ ენაზე შედგენილ ტექსტს. აღნიშნული ნორმები ვრცელდება, ასევე, </w:t>
      </w:r>
      <w:r w:rsidR="000A573E" w:rsidRPr="00574B5D">
        <w:rPr>
          <w:rFonts w:asciiTheme="minorHAnsi" w:hAnsiTheme="minorHAnsi" w:cstheme="minorHAnsi"/>
          <w:b/>
          <w:sz w:val="20"/>
          <w:szCs w:val="20"/>
        </w:rPr>
        <w:t>მხარეთა</w:t>
      </w:r>
      <w:r w:rsidR="000A573E" w:rsidRPr="00574B5D">
        <w:rPr>
          <w:rFonts w:asciiTheme="minorHAnsi" w:hAnsiTheme="minorHAnsi" w:cstheme="minorHAnsi"/>
          <w:sz w:val="20"/>
          <w:szCs w:val="20"/>
        </w:rPr>
        <w:t xml:space="preserve"> შორის ურთიერთობაზე ან/და </w:t>
      </w: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ან/და </w:t>
      </w:r>
      <w:r w:rsidR="000A573E" w:rsidRPr="00574B5D">
        <w:rPr>
          <w:rFonts w:asciiTheme="minorHAnsi" w:hAnsiTheme="minorHAnsi" w:cstheme="minorHAnsi"/>
          <w:b/>
          <w:sz w:val="20"/>
          <w:szCs w:val="20"/>
        </w:rPr>
        <w:t>მასთან დაკავშირებული სხვა ხელშეკრულების</w:t>
      </w:r>
      <w:r w:rsidR="000A573E" w:rsidRPr="00574B5D">
        <w:rPr>
          <w:rFonts w:asciiTheme="minorHAnsi" w:hAnsiTheme="minorHAnsi" w:cstheme="minorHAnsi"/>
          <w:sz w:val="20"/>
          <w:szCs w:val="20"/>
        </w:rPr>
        <w:t>, თუ ნებისმიერი სხვა დოკუმენტის შედგენასა თუ ინტერპრეტაციაზე.</w:t>
      </w:r>
    </w:p>
    <w:p w14:paraId="718E0350" w14:textId="77777777" w:rsidR="000A573E" w:rsidRPr="00574B5D" w:rsidRDefault="008D2D5D" w:rsidP="009312BD">
      <w:pPr>
        <w:numPr>
          <w:ilvl w:val="1"/>
          <w:numId w:val="35"/>
        </w:numPr>
        <w:tabs>
          <w:tab w:val="clear" w:pos="360"/>
        </w:tabs>
        <w:ind w:left="720" w:hanging="720"/>
        <w:jc w:val="both"/>
        <w:rPr>
          <w:rFonts w:asciiTheme="minorHAnsi" w:hAnsiTheme="minorHAnsi" w:cstheme="minorHAnsi"/>
          <w:sz w:val="20"/>
          <w:szCs w:val="20"/>
          <w:lang w:val="en-US"/>
        </w:rPr>
      </w:pPr>
      <w:r w:rsidRPr="00574B5D">
        <w:rPr>
          <w:rFonts w:asciiTheme="minorHAnsi" w:hAnsiTheme="minorHAnsi" w:cstheme="minorHAnsi"/>
          <w:b/>
          <w:sz w:val="20"/>
          <w:szCs w:val="20"/>
          <w:lang w:val="ka-GE"/>
        </w:rPr>
        <w:t xml:space="preserve">შეთანხმების </w:t>
      </w:r>
      <w:r w:rsidR="000A573E" w:rsidRPr="00574B5D">
        <w:rPr>
          <w:rFonts w:asciiTheme="minorHAnsi" w:hAnsiTheme="minorHAnsi" w:cstheme="minorHAnsi"/>
          <w:sz w:val="20"/>
          <w:szCs w:val="20"/>
        </w:rPr>
        <w:t xml:space="preserve">თითო იდენტური ეგზემპლარი გადაეცემა </w:t>
      </w:r>
      <w:r w:rsidR="000A573E" w:rsidRPr="00574B5D">
        <w:rPr>
          <w:rFonts w:asciiTheme="minorHAnsi" w:hAnsiTheme="minorHAnsi" w:cstheme="minorHAnsi"/>
          <w:b/>
          <w:sz w:val="20"/>
          <w:szCs w:val="20"/>
        </w:rPr>
        <w:t>მხარეებს</w:t>
      </w:r>
      <w:r w:rsidR="000A573E" w:rsidRPr="00574B5D">
        <w:rPr>
          <w:rFonts w:asciiTheme="minorHAnsi" w:hAnsiTheme="minorHAnsi" w:cstheme="minorHAnsi"/>
          <w:sz w:val="20"/>
          <w:szCs w:val="20"/>
        </w:rPr>
        <w:t>.</w:t>
      </w:r>
    </w:p>
    <w:p w14:paraId="70220D38" w14:textId="77777777" w:rsidR="000A573E" w:rsidRPr="00574B5D" w:rsidRDefault="000A573E" w:rsidP="000A573E">
      <w:pPr>
        <w:tabs>
          <w:tab w:val="num" w:pos="720"/>
        </w:tabs>
        <w:snapToGrid w:val="0"/>
        <w:ind w:left="720" w:hanging="720"/>
        <w:jc w:val="both"/>
        <w:rPr>
          <w:rFonts w:asciiTheme="minorHAnsi" w:hAnsiTheme="minorHAnsi" w:cstheme="minorHAnsi"/>
          <w:sz w:val="20"/>
          <w:szCs w:val="20"/>
          <w:lang w:val="af-ZA"/>
        </w:rPr>
      </w:pPr>
    </w:p>
    <w:p w14:paraId="6562129B" w14:textId="77777777" w:rsidR="001B51C4" w:rsidRPr="00574B5D" w:rsidRDefault="001B51C4" w:rsidP="000A573E">
      <w:pPr>
        <w:tabs>
          <w:tab w:val="num" w:pos="720"/>
        </w:tabs>
        <w:snapToGrid w:val="0"/>
        <w:ind w:left="720" w:hanging="720"/>
        <w:jc w:val="both"/>
        <w:rPr>
          <w:rFonts w:asciiTheme="minorHAnsi" w:hAnsiTheme="minorHAnsi" w:cstheme="minorHAnsi"/>
          <w:sz w:val="20"/>
          <w:szCs w:val="20"/>
          <w:lang w:val="af-ZA"/>
        </w:rPr>
      </w:pPr>
    </w:p>
    <w:p w14:paraId="7E70A87C" w14:textId="77777777" w:rsidR="001B51C4" w:rsidRPr="00574B5D" w:rsidRDefault="001B51C4" w:rsidP="000A573E">
      <w:pPr>
        <w:tabs>
          <w:tab w:val="num" w:pos="720"/>
        </w:tabs>
        <w:snapToGrid w:val="0"/>
        <w:ind w:left="720" w:hanging="720"/>
        <w:jc w:val="both"/>
        <w:rPr>
          <w:rFonts w:asciiTheme="minorHAnsi" w:hAnsiTheme="minorHAnsi" w:cstheme="minorHAnsi"/>
          <w:sz w:val="20"/>
          <w:szCs w:val="20"/>
          <w:lang w:val="af-ZA"/>
        </w:rPr>
      </w:pPr>
    </w:p>
    <w:p w14:paraId="42FC97A1" w14:textId="77777777" w:rsidR="001B51C4" w:rsidRPr="00574B5D" w:rsidRDefault="001B51C4" w:rsidP="000A573E">
      <w:pPr>
        <w:tabs>
          <w:tab w:val="num" w:pos="720"/>
        </w:tabs>
        <w:snapToGrid w:val="0"/>
        <w:ind w:left="720" w:hanging="720"/>
        <w:jc w:val="both"/>
        <w:rPr>
          <w:rFonts w:asciiTheme="minorHAnsi" w:hAnsiTheme="minorHAnsi" w:cstheme="minorHAnsi"/>
          <w:sz w:val="20"/>
          <w:szCs w:val="20"/>
          <w:lang w:val="af-ZA"/>
        </w:rPr>
      </w:pPr>
    </w:p>
    <w:p w14:paraId="6F51DB9E" w14:textId="77777777" w:rsidR="001B51C4" w:rsidRPr="00574B5D" w:rsidRDefault="001B51C4" w:rsidP="000A573E">
      <w:pPr>
        <w:tabs>
          <w:tab w:val="num" w:pos="720"/>
        </w:tabs>
        <w:snapToGrid w:val="0"/>
        <w:ind w:left="720" w:hanging="720"/>
        <w:jc w:val="both"/>
        <w:rPr>
          <w:rFonts w:asciiTheme="minorHAnsi" w:hAnsiTheme="minorHAnsi" w:cstheme="minorHAnsi"/>
          <w:sz w:val="20"/>
          <w:szCs w:val="20"/>
          <w:lang w:val="af-ZA"/>
        </w:rPr>
      </w:pPr>
    </w:p>
    <w:p w14:paraId="32633E53" w14:textId="77777777" w:rsidR="001B51C4" w:rsidRPr="00574B5D" w:rsidRDefault="001B51C4" w:rsidP="000A573E">
      <w:pPr>
        <w:tabs>
          <w:tab w:val="num" w:pos="720"/>
        </w:tabs>
        <w:snapToGrid w:val="0"/>
        <w:ind w:left="720" w:hanging="720"/>
        <w:jc w:val="both"/>
        <w:rPr>
          <w:rFonts w:asciiTheme="minorHAnsi" w:hAnsiTheme="minorHAnsi" w:cstheme="minorHAnsi"/>
          <w:sz w:val="20"/>
          <w:szCs w:val="20"/>
          <w:lang w:val="af-ZA"/>
        </w:rPr>
      </w:pPr>
    </w:p>
    <w:p w14:paraId="245ACECB" w14:textId="77777777" w:rsidR="000A573E" w:rsidRPr="00574B5D" w:rsidRDefault="000A573E" w:rsidP="003B716D">
      <w:pPr>
        <w:numPr>
          <w:ilvl w:val="0"/>
          <w:numId w:val="2"/>
        </w:numPr>
        <w:tabs>
          <w:tab w:val="clear" w:pos="454"/>
          <w:tab w:val="num" w:pos="720"/>
        </w:tabs>
        <w:ind w:left="720" w:hanging="720"/>
        <w:jc w:val="both"/>
        <w:rPr>
          <w:rFonts w:asciiTheme="minorHAnsi" w:hAnsiTheme="minorHAnsi" w:cstheme="minorHAnsi"/>
          <w:b/>
          <w:sz w:val="20"/>
          <w:szCs w:val="20"/>
          <w:lang w:val="af-ZA"/>
        </w:rPr>
      </w:pPr>
      <w:r w:rsidRPr="00574B5D">
        <w:rPr>
          <w:rFonts w:asciiTheme="minorHAnsi" w:hAnsiTheme="minorHAnsi" w:cstheme="minorHAnsi"/>
          <w:b/>
          <w:sz w:val="20"/>
          <w:szCs w:val="20"/>
          <w:lang w:val="af-ZA"/>
        </w:rPr>
        <w:t>მხარეთა ხელმოწერები</w:t>
      </w:r>
    </w:p>
    <w:p w14:paraId="4ABC1704" w14:textId="77777777" w:rsidR="000A573E" w:rsidRPr="00574B5D" w:rsidRDefault="000A573E" w:rsidP="000A573E">
      <w:pPr>
        <w:tabs>
          <w:tab w:val="num" w:pos="720"/>
        </w:tabs>
        <w:snapToGrid w:val="0"/>
        <w:ind w:left="720" w:hanging="720"/>
        <w:jc w:val="both"/>
        <w:rPr>
          <w:rFonts w:asciiTheme="minorHAnsi" w:hAnsiTheme="minorHAnsi" w:cstheme="minorHAnsi"/>
          <w:sz w:val="20"/>
          <w:szCs w:val="20"/>
          <w:lang w:val="af-ZA"/>
        </w:rPr>
      </w:pPr>
    </w:p>
    <w:p w14:paraId="2CCBC30E" w14:textId="77777777" w:rsidR="00E264ED" w:rsidRPr="00574B5D" w:rsidRDefault="00D65376" w:rsidP="00E264ED">
      <w:pPr>
        <w:tabs>
          <w:tab w:val="left" w:pos="720"/>
          <w:tab w:val="left" w:pos="8820"/>
        </w:tabs>
        <w:ind w:left="720" w:right="720"/>
        <w:jc w:val="both"/>
        <w:rPr>
          <w:rFonts w:asciiTheme="minorHAnsi" w:hAnsiTheme="minorHAnsi" w:cstheme="minorHAnsi"/>
          <w:b/>
          <w:sz w:val="20"/>
          <w:szCs w:val="20"/>
          <w:lang w:val="ka-GE"/>
        </w:rPr>
      </w:pPr>
      <w:r w:rsidRPr="00574B5D">
        <w:rPr>
          <w:rFonts w:asciiTheme="minorHAnsi" w:hAnsiTheme="minorHAnsi" w:cstheme="minorHAnsi"/>
          <w:b/>
          <w:sz w:val="20"/>
          <w:szCs w:val="20"/>
          <w:lang w:val="ka-GE"/>
        </w:rPr>
        <w:t>ინფორმაციის გამცემი</w:t>
      </w:r>
      <w:r w:rsidR="00E264ED" w:rsidRPr="00574B5D">
        <w:rPr>
          <w:rFonts w:asciiTheme="minorHAnsi" w:hAnsiTheme="minorHAnsi" w:cstheme="minorHAnsi"/>
          <w:b/>
          <w:sz w:val="20"/>
          <w:szCs w:val="20"/>
          <w:lang w:val="ka-GE"/>
        </w:rPr>
        <w:t xml:space="preserve">        </w:t>
      </w:r>
      <w:r w:rsidR="005E2BC7" w:rsidRPr="00574B5D">
        <w:rPr>
          <w:rFonts w:asciiTheme="minorHAnsi" w:hAnsiTheme="minorHAnsi" w:cstheme="minorHAnsi"/>
          <w:b/>
          <w:sz w:val="20"/>
          <w:szCs w:val="20"/>
          <w:lang w:val="en-US"/>
        </w:rPr>
        <w:t xml:space="preserve">  </w:t>
      </w:r>
      <w:r w:rsidR="00E264ED" w:rsidRPr="00574B5D">
        <w:rPr>
          <w:rFonts w:asciiTheme="minorHAnsi" w:hAnsiTheme="minorHAnsi" w:cstheme="minorHAnsi"/>
          <w:b/>
          <w:sz w:val="20"/>
          <w:szCs w:val="20"/>
          <w:lang w:val="ka-GE"/>
        </w:rPr>
        <w:t xml:space="preserve">                                                                                                                                                                                          კლიენტი</w:t>
      </w:r>
    </w:p>
    <w:p w14:paraId="2006B852" w14:textId="77777777" w:rsidR="00E264ED" w:rsidRPr="00574B5D" w:rsidRDefault="00E264ED" w:rsidP="00E264ED">
      <w:pPr>
        <w:ind w:left="720" w:right="720"/>
        <w:jc w:val="both"/>
        <w:rPr>
          <w:rFonts w:asciiTheme="minorHAnsi" w:hAnsiTheme="minorHAnsi" w:cstheme="minorHAnsi"/>
          <w:b/>
          <w:sz w:val="20"/>
          <w:szCs w:val="20"/>
          <w:lang w:val="en-US"/>
        </w:rPr>
      </w:pPr>
    </w:p>
    <w:p w14:paraId="3CD9D929" w14:textId="77777777" w:rsidR="005E2BC7" w:rsidRPr="00574B5D" w:rsidRDefault="005E2BC7" w:rsidP="00E264ED">
      <w:pPr>
        <w:ind w:left="720" w:right="720"/>
        <w:jc w:val="both"/>
        <w:rPr>
          <w:rFonts w:asciiTheme="minorHAnsi" w:hAnsiTheme="minorHAnsi" w:cstheme="minorHAnsi"/>
          <w:b/>
          <w:sz w:val="20"/>
          <w:szCs w:val="20"/>
          <w:lang w:val="en-US"/>
        </w:rPr>
      </w:pPr>
    </w:p>
    <w:p w14:paraId="0C6CDCA7" w14:textId="77777777" w:rsidR="00E264ED" w:rsidRPr="00574B5D" w:rsidRDefault="00E264ED" w:rsidP="00E264ED">
      <w:pPr>
        <w:ind w:left="720" w:right="720"/>
        <w:jc w:val="both"/>
        <w:rPr>
          <w:rFonts w:asciiTheme="minorHAnsi" w:hAnsiTheme="minorHAnsi" w:cstheme="minorHAnsi"/>
          <w:sz w:val="20"/>
          <w:szCs w:val="20"/>
        </w:rPr>
      </w:pPr>
      <w:r w:rsidRPr="00574B5D">
        <w:rPr>
          <w:rFonts w:asciiTheme="minorHAnsi" w:hAnsiTheme="minorHAnsi" w:cstheme="minorHAnsi"/>
          <w:b/>
          <w:sz w:val="20"/>
          <w:szCs w:val="20"/>
        </w:rPr>
        <w:t xml:space="preserve">/____________________/       </w:t>
      </w:r>
      <w:r w:rsidRPr="00574B5D">
        <w:rPr>
          <w:rFonts w:asciiTheme="minorHAnsi" w:hAnsiTheme="minorHAnsi" w:cstheme="minorHAnsi"/>
          <w:b/>
          <w:sz w:val="20"/>
          <w:szCs w:val="20"/>
          <w:lang w:val="ka-GE"/>
        </w:rPr>
        <w:t xml:space="preserve">   </w:t>
      </w:r>
      <w:r w:rsidRPr="00574B5D">
        <w:rPr>
          <w:rFonts w:asciiTheme="minorHAnsi" w:hAnsiTheme="minorHAnsi" w:cstheme="minorHAnsi"/>
          <w:b/>
          <w:sz w:val="20"/>
          <w:szCs w:val="20"/>
        </w:rPr>
        <w:t xml:space="preserve">        </w:t>
      </w:r>
      <w:r w:rsidRPr="00574B5D">
        <w:rPr>
          <w:rFonts w:asciiTheme="minorHAnsi" w:hAnsiTheme="minorHAnsi" w:cstheme="minorHAnsi"/>
          <w:b/>
          <w:sz w:val="20"/>
          <w:szCs w:val="20"/>
          <w:lang w:val="ka-GE"/>
        </w:rPr>
        <w:t xml:space="preserve">      </w:t>
      </w:r>
      <w:r w:rsidRPr="00574B5D">
        <w:rPr>
          <w:rFonts w:asciiTheme="minorHAnsi" w:hAnsiTheme="minorHAnsi" w:cstheme="minorHAnsi"/>
          <w:b/>
          <w:sz w:val="20"/>
          <w:szCs w:val="20"/>
        </w:rPr>
        <w:t xml:space="preserve">                </w:t>
      </w:r>
      <w:r w:rsidR="005E2BC7" w:rsidRPr="00574B5D">
        <w:rPr>
          <w:rFonts w:asciiTheme="minorHAnsi" w:hAnsiTheme="minorHAnsi" w:cstheme="minorHAnsi"/>
          <w:b/>
          <w:sz w:val="20"/>
          <w:szCs w:val="20"/>
          <w:lang w:val="en-US"/>
        </w:rPr>
        <w:t xml:space="preserve">       </w:t>
      </w:r>
      <w:r w:rsidRPr="00574B5D">
        <w:rPr>
          <w:rFonts w:asciiTheme="minorHAnsi" w:hAnsiTheme="minorHAnsi" w:cstheme="minorHAnsi"/>
          <w:b/>
          <w:sz w:val="20"/>
          <w:szCs w:val="20"/>
          <w:lang w:val="ka-GE"/>
        </w:rPr>
        <w:t xml:space="preserve">                                                                                              </w:t>
      </w:r>
      <w:r w:rsidR="002A5BC0" w:rsidRPr="00574B5D">
        <w:rPr>
          <w:rFonts w:asciiTheme="minorHAnsi" w:hAnsiTheme="minorHAnsi" w:cstheme="minorHAnsi"/>
          <w:b/>
          <w:sz w:val="20"/>
          <w:szCs w:val="20"/>
          <w:lang w:val="ka-GE"/>
        </w:rPr>
        <w:t xml:space="preserve">                         </w:t>
      </w:r>
      <w:r w:rsidRPr="00574B5D">
        <w:rPr>
          <w:rFonts w:asciiTheme="minorHAnsi" w:hAnsiTheme="minorHAnsi" w:cstheme="minorHAnsi"/>
          <w:b/>
          <w:sz w:val="20"/>
          <w:szCs w:val="20"/>
        </w:rPr>
        <w:t xml:space="preserve">   /____________________/</w:t>
      </w:r>
    </w:p>
    <w:p w14:paraId="4759B594" w14:textId="77777777" w:rsidR="000A573E" w:rsidRPr="00574B5D" w:rsidRDefault="000A573E" w:rsidP="00BC4BBD">
      <w:pPr>
        <w:tabs>
          <w:tab w:val="num" w:pos="720"/>
        </w:tabs>
        <w:snapToGrid w:val="0"/>
        <w:ind w:left="720" w:hanging="720"/>
        <w:jc w:val="center"/>
        <w:rPr>
          <w:rFonts w:asciiTheme="minorHAnsi" w:hAnsiTheme="minorHAnsi" w:cstheme="minorHAnsi"/>
          <w:sz w:val="20"/>
          <w:szCs w:val="20"/>
          <w:lang w:val="af-ZA"/>
        </w:rPr>
      </w:pPr>
    </w:p>
    <w:p w14:paraId="5797D079" w14:textId="77777777" w:rsidR="000F61F3" w:rsidRPr="00574B5D" w:rsidRDefault="000F61F3" w:rsidP="00BC4BBD">
      <w:pPr>
        <w:jc w:val="center"/>
        <w:rPr>
          <w:rFonts w:asciiTheme="minorHAnsi" w:hAnsiTheme="minorHAnsi" w:cstheme="minorHAnsi"/>
          <w:sz w:val="20"/>
          <w:szCs w:val="20"/>
        </w:rPr>
      </w:pPr>
    </w:p>
    <w:sectPr w:rsidR="000F61F3" w:rsidRPr="00574B5D" w:rsidSect="0040256B">
      <w:headerReference w:type="default" r:id="rId11"/>
      <w:footerReference w:type="default" r:id="rId12"/>
      <w:pgSz w:w="11906" w:h="16838" w:code="9"/>
      <w:pgMar w:top="810" w:right="656" w:bottom="630" w:left="720" w:header="438"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4FFE" w14:textId="77777777" w:rsidR="00305485" w:rsidRDefault="00305485">
      <w:r>
        <w:separator/>
      </w:r>
    </w:p>
  </w:endnote>
  <w:endnote w:type="continuationSeparator" w:id="0">
    <w:p w14:paraId="6656E58E" w14:textId="77777777" w:rsidR="00305485" w:rsidRDefault="003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5392" w14:textId="77777777" w:rsidR="00E57AFC" w:rsidRPr="00C74867" w:rsidRDefault="00E57AFC" w:rsidP="000F774A">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567A53">
      <w:rPr>
        <w:rStyle w:val="PageNumber"/>
        <w:rFonts w:ascii="Sylfaen" w:hAnsi="Sylfaen"/>
        <w:noProof/>
        <w:sz w:val="12"/>
        <w:szCs w:val="12"/>
      </w:rPr>
      <w:t>4</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676D6">
      <w:rPr>
        <w:rStyle w:val="PageNumber"/>
        <w:rFonts w:ascii="Sylfaen" w:hAnsi="Sylfaen"/>
        <w:sz w:val="14"/>
        <w:szCs w:val="14"/>
      </w:rPr>
      <w:fldChar w:fldCharType="begin"/>
    </w:r>
    <w:r w:rsidRPr="006676D6">
      <w:rPr>
        <w:rStyle w:val="PageNumber"/>
        <w:rFonts w:ascii="Sylfaen" w:hAnsi="Sylfaen"/>
        <w:sz w:val="14"/>
        <w:szCs w:val="14"/>
      </w:rPr>
      <w:instrText xml:space="preserve"> NUMPAGES </w:instrText>
    </w:r>
    <w:r w:rsidRPr="006676D6">
      <w:rPr>
        <w:rStyle w:val="PageNumber"/>
        <w:rFonts w:ascii="Sylfaen" w:hAnsi="Sylfaen"/>
        <w:sz w:val="14"/>
        <w:szCs w:val="14"/>
      </w:rPr>
      <w:fldChar w:fldCharType="separate"/>
    </w:r>
    <w:r w:rsidR="00567A53">
      <w:rPr>
        <w:rStyle w:val="PageNumber"/>
        <w:rFonts w:ascii="Sylfaen" w:hAnsi="Sylfaen"/>
        <w:noProof/>
        <w:sz w:val="14"/>
        <w:szCs w:val="14"/>
      </w:rPr>
      <w:t>4</w:t>
    </w:r>
    <w:r w:rsidRPr="006676D6">
      <w:rPr>
        <w:rStyle w:val="PageNumber"/>
        <w:rFonts w:ascii="Sylfaen" w:hAnsi="Sylfaen"/>
        <w:sz w:val="14"/>
        <w:szCs w:val="14"/>
      </w:rPr>
      <w:fldChar w:fldCharType="end"/>
    </w:r>
  </w:p>
  <w:p w14:paraId="0F900C5E" w14:textId="77777777" w:rsidR="00E57AFC" w:rsidRPr="00844C38" w:rsidRDefault="00E57AFC" w:rsidP="000A573E">
    <w:pPr>
      <w:pStyle w:val="Footer"/>
      <w:jc w:val="right"/>
      <w:rPr>
        <w:rFonts w:ascii="AcadNusx" w:hAnsi="AcadNusx"/>
        <w:sz w:val="6"/>
        <w:szCs w:val="6"/>
        <w:lang w:val="en-US"/>
      </w:rPr>
    </w:pPr>
  </w:p>
  <w:p w14:paraId="24371D3C" w14:textId="77777777" w:rsidR="00E57AFC" w:rsidRPr="00E427D8" w:rsidRDefault="00E57AFC" w:rsidP="000A573E">
    <w:pPr>
      <w:pStyle w:val="Footer"/>
      <w:jc w:val="center"/>
      <w:rPr>
        <w:rFonts w:ascii="AcadNusx" w:hAnsi="AcadNusx"/>
        <w:b/>
        <w:sz w:val="14"/>
        <w:szCs w:val="14"/>
        <w:lang w:val="en-US"/>
      </w:rPr>
    </w:pPr>
    <w:r>
      <w:rPr>
        <w:rFonts w:ascii="AcadNusx" w:hAnsi="AcadNusx"/>
        <w:sz w:val="13"/>
        <w:szCs w:val="13"/>
        <w:lang w:val="en-US"/>
      </w:rPr>
      <w:t xml:space="preserve">                                                                                       </w:t>
    </w:r>
    <w:r>
      <w:rPr>
        <w:rFonts w:ascii="Sylfaen" w:hAnsi="Sylfaen"/>
        <w:sz w:val="13"/>
        <w:szCs w:val="13"/>
        <w:lang w:val="ka-GE"/>
      </w:rPr>
      <w:t xml:space="preserve">        </w:t>
    </w:r>
    <w:r>
      <w:rPr>
        <w:rFonts w:ascii="AcadNusx" w:hAnsi="AcadNusx"/>
        <w:sz w:val="13"/>
        <w:szCs w:val="13"/>
        <w:lang w:val="en-US"/>
      </w:rPr>
      <w:t xml:space="preserve">  </w:t>
    </w:r>
    <w:r>
      <w:rPr>
        <w:rFonts w:ascii="Sylfaen" w:hAnsi="Sylfaen"/>
        <w:sz w:val="13"/>
        <w:szCs w:val="13"/>
        <w:lang w:val="ka-GE"/>
      </w:rPr>
      <w:t>კლიენტის ხელმოწერა</w:t>
    </w:r>
    <w:r w:rsidRPr="00E427D8">
      <w:rPr>
        <w:rFonts w:ascii="AcadNusx" w:hAnsi="AcadNusx"/>
        <w:sz w:val="14"/>
        <w:szCs w:val="14"/>
        <w:lang w:val="en-US"/>
      </w:rPr>
      <w:t xml:space="preserve"> </w:t>
    </w:r>
    <w:r w:rsidRPr="00E427D8">
      <w:rPr>
        <w:rFonts w:ascii="AcadNusx" w:hAnsi="AcadNusx"/>
        <w:b/>
        <w:sz w:val="14"/>
        <w:szCs w:val="14"/>
        <w:lang w:val="en-US"/>
      </w:rPr>
      <w:t>/___________________/</w:t>
    </w:r>
  </w:p>
  <w:p w14:paraId="71694B47" w14:textId="77777777" w:rsidR="00E57AFC" w:rsidRPr="007D2220" w:rsidRDefault="00E57AFC" w:rsidP="000A573E">
    <w:pPr>
      <w:pStyle w:val="Footer"/>
      <w:jc w:val="right"/>
      <w:rPr>
        <w:rFonts w:ascii="AcadNusx" w:hAnsi="AcadNusx"/>
        <w:b/>
        <w:sz w:val="13"/>
        <w:szCs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55C9" w14:textId="77777777" w:rsidR="00305485" w:rsidRDefault="00305485">
      <w:r>
        <w:separator/>
      </w:r>
    </w:p>
  </w:footnote>
  <w:footnote w:type="continuationSeparator" w:id="0">
    <w:p w14:paraId="7310A6DE" w14:textId="77777777" w:rsidR="00305485" w:rsidRDefault="0030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8EE6" w14:textId="77777777" w:rsidR="00E57AFC" w:rsidRPr="00FE43DE" w:rsidRDefault="00E57AFC" w:rsidP="00AF5844">
    <w:pPr>
      <w:pStyle w:val="Header"/>
      <w:jc w:val="right"/>
      <w:rPr>
        <w:rFonts w:ascii="Sylfaen" w:hAnsi="Sylfaen"/>
        <w:b/>
        <w:sz w:val="12"/>
        <w:szCs w:val="12"/>
      </w:rPr>
    </w:pPr>
    <w:r w:rsidRPr="00AF5844">
      <w:rPr>
        <w:rFonts w:ascii="Sylfaen" w:hAnsi="Sylfaen" w:cs="Sylfaen"/>
        <w:b/>
        <w:sz w:val="12"/>
        <w:szCs w:val="12"/>
        <w:lang w:val="ka-GE"/>
      </w:rPr>
      <w:t>შეთანხმება ინფორმაციის კონფიდენციალურობის შესახებ</w:t>
    </w:r>
  </w:p>
  <w:p w14:paraId="752508A9" w14:textId="77777777" w:rsidR="00E57AFC" w:rsidRPr="001F68DE" w:rsidRDefault="00E57AFC" w:rsidP="000A573E">
    <w:pPr>
      <w:pStyle w:val="Header"/>
      <w:jc w:val="right"/>
      <w:rPr>
        <w:rFonts w:ascii="AcadNusx" w:hAnsi="AcadNusx"/>
        <w:i/>
        <w:sz w:val="10"/>
        <w:szCs w:val="1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5476C97E"/>
    <w:lvl w:ilvl="0">
      <w:start w:val="12"/>
      <w:numFmt w:val="decimal"/>
      <w:lvlText w:val="%1"/>
      <w:lvlJc w:val="left"/>
      <w:pPr>
        <w:tabs>
          <w:tab w:val="num" w:pos="360"/>
        </w:tabs>
        <w:ind w:left="360" w:hanging="360"/>
      </w:pPr>
      <w:rPr>
        <w:rFonts w:cs="Sylfaen" w:hint="default"/>
        <w:b/>
      </w:rPr>
    </w:lvl>
    <w:lvl w:ilvl="1">
      <w:start w:val="1"/>
      <w:numFmt w:val="decimal"/>
      <w:lvlText w:val="9.%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CB3C393A"/>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8.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7F56EDC"/>
    <w:multiLevelType w:val="multilevel"/>
    <w:tmpl w:val="E1ECDC4A"/>
    <w:lvl w:ilvl="0">
      <w:start w:val="8"/>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9.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720"/>
        </w:tabs>
        <w:ind w:left="720" w:hanging="720"/>
      </w:pPr>
      <w:rPr>
        <w:rFonts w:cs="Sylfaen" w:hint="default"/>
      </w:rPr>
    </w:lvl>
    <w:lvl w:ilvl="5">
      <w:start w:val="1"/>
      <w:numFmt w:val="decimal"/>
      <w:lvlText w:val="%1.%2.%3.%4.%5.%6."/>
      <w:lvlJc w:val="left"/>
      <w:pPr>
        <w:tabs>
          <w:tab w:val="num" w:pos="720"/>
        </w:tabs>
        <w:ind w:left="720" w:hanging="72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080"/>
        </w:tabs>
        <w:ind w:left="1080" w:hanging="1080"/>
      </w:pPr>
      <w:rPr>
        <w:rFonts w:cs="Sylfaen" w:hint="default"/>
      </w:rPr>
    </w:lvl>
    <w:lvl w:ilvl="8">
      <w:start w:val="1"/>
      <w:numFmt w:val="decimal"/>
      <w:lvlText w:val="%1.%2.%3.%4.%5.%6.%7.%8.%9."/>
      <w:lvlJc w:val="left"/>
      <w:pPr>
        <w:tabs>
          <w:tab w:val="num" w:pos="1080"/>
        </w:tabs>
        <w:ind w:left="1080" w:hanging="1080"/>
      </w:pPr>
      <w:rPr>
        <w:rFonts w:cs="Sylfaen" w:hint="default"/>
      </w:rPr>
    </w:lvl>
  </w:abstractNum>
  <w:abstractNum w:abstractNumId="3" w15:restartNumberingAfterBreak="0">
    <w:nsid w:val="0B2D7A66"/>
    <w:multiLevelType w:val="multilevel"/>
    <w:tmpl w:val="24D2045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B515EA2"/>
    <w:multiLevelType w:val="multilevel"/>
    <w:tmpl w:val="C65EA75E"/>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C665532"/>
    <w:multiLevelType w:val="multilevel"/>
    <w:tmpl w:val="D322447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6" w15:restartNumberingAfterBreak="0">
    <w:nsid w:val="0FD22184"/>
    <w:multiLevelType w:val="multilevel"/>
    <w:tmpl w:val="D852534A"/>
    <w:lvl w:ilvl="0">
      <w:start w:val="9"/>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720" w:hanging="72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7" w15:restartNumberingAfterBreak="0">
    <w:nsid w:val="177D4225"/>
    <w:multiLevelType w:val="multilevel"/>
    <w:tmpl w:val="CF86F170"/>
    <w:lvl w:ilvl="0">
      <w:start w:val="3"/>
      <w:numFmt w:val="decimal"/>
      <w:lvlText w:val="%1"/>
      <w:lvlJc w:val="left"/>
      <w:pPr>
        <w:tabs>
          <w:tab w:val="num" w:pos="360"/>
        </w:tabs>
        <w:ind w:left="360" w:hanging="360"/>
      </w:pPr>
      <w:rPr>
        <w:rFonts w:ascii="Sylfaen" w:hAnsi="Sylfaen" w:cs="Sylfaen"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8" w15:restartNumberingAfterBreak="0">
    <w:nsid w:val="1D14499D"/>
    <w:multiLevelType w:val="multilevel"/>
    <w:tmpl w:val="2F589062"/>
    <w:lvl w:ilvl="0">
      <w:start w:val="9"/>
      <w:numFmt w:val="decimal"/>
      <w:lvlText w:val="%1."/>
      <w:lvlJc w:val="left"/>
      <w:pPr>
        <w:tabs>
          <w:tab w:val="num" w:pos="360"/>
        </w:tabs>
        <w:ind w:left="360" w:hanging="360"/>
      </w:pPr>
      <w:rPr>
        <w:rFonts w:cs="Sylfaen" w:hint="default"/>
        <w:b/>
      </w:rPr>
    </w:lvl>
    <w:lvl w:ilvl="1">
      <w:start w:val="9"/>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9" w15:restartNumberingAfterBreak="0">
    <w:nsid w:val="1E5B4C10"/>
    <w:multiLevelType w:val="multilevel"/>
    <w:tmpl w:val="12E41F76"/>
    <w:lvl w:ilvl="0">
      <w:start w:val="9"/>
      <w:numFmt w:val="decimal"/>
      <w:lvlText w:val="%1."/>
      <w:lvlJc w:val="left"/>
      <w:pPr>
        <w:tabs>
          <w:tab w:val="num" w:pos="360"/>
        </w:tabs>
        <w:ind w:left="360" w:hanging="360"/>
      </w:pPr>
      <w:rPr>
        <w:rFonts w:cs="Sylfaen" w:hint="default"/>
        <w:b/>
      </w:rPr>
    </w:lvl>
    <w:lvl w:ilvl="1">
      <w:start w:val="1"/>
      <w:numFmt w:val="decimal"/>
      <w:lvlText w:val="11.%2."/>
      <w:lvlJc w:val="left"/>
      <w:pPr>
        <w:tabs>
          <w:tab w:val="num" w:pos="360"/>
        </w:tabs>
        <w:ind w:left="360" w:hanging="360"/>
      </w:pPr>
      <w:rPr>
        <w:rFonts w:hint="default"/>
        <w:b w:val="0"/>
      </w:rPr>
    </w:lvl>
    <w:lvl w:ilvl="2">
      <w:start w:val="9"/>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0" w15:restartNumberingAfterBreak="0">
    <w:nsid w:val="1E957B99"/>
    <w:multiLevelType w:val="multilevel"/>
    <w:tmpl w:val="F77853FA"/>
    <w:lvl w:ilvl="0">
      <w:start w:val="8"/>
      <w:numFmt w:val="decimal"/>
      <w:lvlText w:val="%1"/>
      <w:lvlJc w:val="left"/>
      <w:pPr>
        <w:tabs>
          <w:tab w:val="num" w:pos="405"/>
        </w:tabs>
        <w:ind w:left="405" w:hanging="405"/>
      </w:pPr>
      <w:rPr>
        <w:rFonts w:hint="default"/>
      </w:rPr>
    </w:lvl>
    <w:lvl w:ilvl="1">
      <w:start w:val="1"/>
      <w:numFmt w:val="decimal"/>
      <w:lvlText w:val="9.%2."/>
      <w:lvlJc w:val="left"/>
      <w:pPr>
        <w:tabs>
          <w:tab w:val="num" w:pos="405"/>
        </w:tabs>
        <w:ind w:left="405" w:hanging="4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187C8C"/>
    <w:multiLevelType w:val="multilevel"/>
    <w:tmpl w:val="64383394"/>
    <w:lvl w:ilvl="0">
      <w:start w:val="9"/>
      <w:numFmt w:val="decimal"/>
      <w:lvlText w:val="%1"/>
      <w:lvlJc w:val="left"/>
      <w:pPr>
        <w:tabs>
          <w:tab w:val="num" w:pos="360"/>
        </w:tabs>
        <w:ind w:left="360" w:hanging="360"/>
      </w:pPr>
      <w:rPr>
        <w:rFonts w:cs="Sylfaen" w:hint="default"/>
        <w:b/>
      </w:rPr>
    </w:lvl>
    <w:lvl w:ilvl="1">
      <w:start w:val="1"/>
      <w:numFmt w:val="decimal"/>
      <w:lvlText w:val="6.%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26292B89"/>
    <w:multiLevelType w:val="multilevel"/>
    <w:tmpl w:val="65387D40"/>
    <w:lvl w:ilvl="0">
      <w:start w:val="12"/>
      <w:numFmt w:val="decimal"/>
      <w:lvlText w:val="%1"/>
      <w:lvlJc w:val="left"/>
      <w:pPr>
        <w:tabs>
          <w:tab w:val="num" w:pos="360"/>
        </w:tabs>
        <w:ind w:left="360" w:hanging="360"/>
      </w:pPr>
      <w:rPr>
        <w:rFonts w:cs="Sylfaen" w:hint="default"/>
        <w:b/>
      </w:rPr>
    </w:lvl>
    <w:lvl w:ilvl="1">
      <w:start w:val="1"/>
      <w:numFmt w:val="decimal"/>
      <w:isLgl/>
      <w:lvlText w:val="11.%2."/>
      <w:lvlJc w:val="left"/>
      <w:pPr>
        <w:tabs>
          <w:tab w:val="num" w:pos="360"/>
        </w:tabs>
        <w:ind w:left="360" w:hanging="360"/>
      </w:pPr>
      <w:rPr>
        <w:rFonts w:ascii="Sylfaen" w:hAnsi="Sylfaen" w:hint="default"/>
        <w:b w:val="0"/>
        <w:i w:val="0"/>
        <w:color w:val="auto"/>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3" w15:restartNumberingAfterBreak="0">
    <w:nsid w:val="32540234"/>
    <w:multiLevelType w:val="multilevel"/>
    <w:tmpl w:val="FD80DD6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329D1"/>
    <w:multiLevelType w:val="multilevel"/>
    <w:tmpl w:val="7A8E1510"/>
    <w:lvl w:ilvl="0">
      <w:start w:val="9"/>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5" w15:restartNumberingAfterBreak="0">
    <w:nsid w:val="343B765D"/>
    <w:multiLevelType w:val="hybridMultilevel"/>
    <w:tmpl w:val="C5480466"/>
    <w:lvl w:ilvl="0" w:tplc="3CAE6136">
      <w:start w:val="2"/>
      <w:numFmt w:val="decimal"/>
      <w:lvlText w:val="%1."/>
      <w:lvlJc w:val="left"/>
      <w:pPr>
        <w:tabs>
          <w:tab w:val="num" w:pos="720"/>
        </w:tabs>
        <w:ind w:left="720" w:hanging="360"/>
      </w:pPr>
      <w:rPr>
        <w:rFonts w:ascii="Sylfaen" w:hAnsi="Sylfaen" w:cs="Sylfae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66B53BC"/>
    <w:multiLevelType w:val="multilevel"/>
    <w:tmpl w:val="AB6CE37C"/>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9.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4E368E2"/>
    <w:multiLevelType w:val="multilevel"/>
    <w:tmpl w:val="D7E406B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9"/>
      <w:numFmt w:val="decimal"/>
      <w:lvlText w:val="10.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9" w15:restartNumberingAfterBreak="0">
    <w:nsid w:val="4AA27B9B"/>
    <w:multiLevelType w:val="multilevel"/>
    <w:tmpl w:val="B3404B06"/>
    <w:lvl w:ilvl="0">
      <w:start w:val="1"/>
      <w:numFmt w:val="decimal"/>
      <w:lvlText w:val="14.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0047E37"/>
    <w:multiLevelType w:val="hybridMultilevel"/>
    <w:tmpl w:val="722687BA"/>
    <w:lvl w:ilvl="0" w:tplc="8D846A40">
      <w:start w:val="13"/>
      <w:numFmt w:val="decimal"/>
      <w:lvlText w:val="%1."/>
      <w:lvlJc w:val="left"/>
      <w:pPr>
        <w:tabs>
          <w:tab w:val="num" w:pos="720"/>
        </w:tabs>
        <w:ind w:left="720" w:hanging="360"/>
      </w:pPr>
      <w:rPr>
        <w:rFonts w:hint="default"/>
      </w:rPr>
    </w:lvl>
    <w:lvl w:ilvl="1" w:tplc="70562E26">
      <w:start w:val="1"/>
      <w:numFmt w:val="decimal"/>
      <w:isLgl/>
      <w:lvlText w:val="12.%2"/>
      <w:lvlJc w:val="left"/>
      <w:pPr>
        <w:tabs>
          <w:tab w:val="num" w:pos="720"/>
        </w:tabs>
        <w:ind w:left="720" w:hanging="720"/>
      </w:pPr>
      <w:rPr>
        <w:rFonts w:ascii="Sylfaen" w:hAnsi="Sylfaen" w:hint="default"/>
        <w:b w:val="0"/>
        <w:i w:val="0"/>
        <w:color w:val="auto"/>
        <w:sz w:val="16"/>
        <w:szCs w:val="16"/>
      </w:rPr>
    </w:lvl>
    <w:lvl w:ilvl="2" w:tplc="E390A14E">
      <w:start w:val="1"/>
      <w:numFmt w:val="decimal"/>
      <w:isLgl/>
      <w:lvlText w:val="13.3.%3"/>
      <w:lvlJc w:val="left"/>
      <w:pPr>
        <w:tabs>
          <w:tab w:val="num" w:pos="720"/>
        </w:tabs>
        <w:ind w:left="720" w:hanging="720"/>
      </w:pPr>
      <w:rPr>
        <w:rFonts w:ascii="Sylfaen" w:hAnsi="Sylfaen" w:hint="default"/>
        <w:b w:val="0"/>
        <w:i w:val="0"/>
        <w:color w:val="auto"/>
        <w:sz w:val="14"/>
        <w:szCs w:val="14"/>
      </w:rPr>
    </w:lvl>
    <w:lvl w:ilvl="3" w:tplc="921A524C">
      <w:numFmt w:val="none"/>
      <w:lvlText w:val=""/>
      <w:lvlJc w:val="left"/>
      <w:pPr>
        <w:tabs>
          <w:tab w:val="num" w:pos="360"/>
        </w:tabs>
      </w:pPr>
    </w:lvl>
    <w:lvl w:ilvl="4" w:tplc="8E5E3AA2">
      <w:numFmt w:val="none"/>
      <w:lvlText w:val=""/>
      <w:lvlJc w:val="left"/>
      <w:pPr>
        <w:tabs>
          <w:tab w:val="num" w:pos="360"/>
        </w:tabs>
      </w:pPr>
    </w:lvl>
    <w:lvl w:ilvl="5" w:tplc="A7202A14">
      <w:numFmt w:val="none"/>
      <w:lvlText w:val=""/>
      <w:lvlJc w:val="left"/>
      <w:pPr>
        <w:tabs>
          <w:tab w:val="num" w:pos="360"/>
        </w:tabs>
      </w:pPr>
    </w:lvl>
    <w:lvl w:ilvl="6" w:tplc="BF5CA772">
      <w:numFmt w:val="none"/>
      <w:lvlText w:val=""/>
      <w:lvlJc w:val="left"/>
      <w:pPr>
        <w:tabs>
          <w:tab w:val="num" w:pos="360"/>
        </w:tabs>
      </w:pPr>
    </w:lvl>
    <w:lvl w:ilvl="7" w:tplc="4E02321E">
      <w:numFmt w:val="none"/>
      <w:lvlText w:val=""/>
      <w:lvlJc w:val="left"/>
      <w:pPr>
        <w:tabs>
          <w:tab w:val="num" w:pos="360"/>
        </w:tabs>
      </w:pPr>
    </w:lvl>
    <w:lvl w:ilvl="8" w:tplc="302428E0">
      <w:numFmt w:val="none"/>
      <w:lvlText w:val=""/>
      <w:lvlJc w:val="left"/>
      <w:pPr>
        <w:tabs>
          <w:tab w:val="num" w:pos="360"/>
        </w:tabs>
      </w:pPr>
    </w:lvl>
  </w:abstractNum>
  <w:abstractNum w:abstractNumId="21" w15:restartNumberingAfterBreak="0">
    <w:nsid w:val="53D30DD6"/>
    <w:multiLevelType w:val="multilevel"/>
    <w:tmpl w:val="0DE4311E"/>
    <w:lvl w:ilvl="0">
      <w:start w:val="9"/>
      <w:numFmt w:val="decimal"/>
      <w:lvlText w:val="%1."/>
      <w:lvlJc w:val="left"/>
      <w:pPr>
        <w:tabs>
          <w:tab w:val="num" w:pos="360"/>
        </w:tabs>
        <w:ind w:left="360" w:hanging="360"/>
      </w:pPr>
      <w:rPr>
        <w:rFonts w:cs="Sylfaen" w:hint="default"/>
        <w:b/>
      </w:rPr>
    </w:lvl>
    <w:lvl w:ilvl="1">
      <w:start w:val="9"/>
      <w:numFmt w:val="decimal"/>
      <w:lvlText w:val="11.%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2" w15:restartNumberingAfterBreak="0">
    <w:nsid w:val="581E34C0"/>
    <w:multiLevelType w:val="multilevel"/>
    <w:tmpl w:val="A5B6D620"/>
    <w:lvl w:ilvl="0">
      <w:start w:val="10"/>
      <w:numFmt w:val="decimal"/>
      <w:lvlText w:val="%1"/>
      <w:lvlJc w:val="left"/>
      <w:pPr>
        <w:tabs>
          <w:tab w:val="num" w:pos="375"/>
        </w:tabs>
        <w:ind w:left="375" w:hanging="375"/>
      </w:pPr>
      <w:rPr>
        <w:rFonts w:cs="Sylfaen" w:hint="default"/>
        <w:b/>
      </w:rPr>
    </w:lvl>
    <w:lvl w:ilvl="1">
      <w:start w:val="1"/>
      <w:numFmt w:val="decimal"/>
      <w:lvlText w:val="8.%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3" w15:restartNumberingAfterBreak="0">
    <w:nsid w:val="5AF821A1"/>
    <w:multiLevelType w:val="multilevel"/>
    <w:tmpl w:val="77047938"/>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BE238E4"/>
    <w:multiLevelType w:val="multilevel"/>
    <w:tmpl w:val="8CA2B708"/>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9"/>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5" w15:restartNumberingAfterBreak="0">
    <w:nsid w:val="60BA1C59"/>
    <w:multiLevelType w:val="multilevel"/>
    <w:tmpl w:val="B3AC62E4"/>
    <w:lvl w:ilvl="0">
      <w:start w:val="1"/>
      <w:numFmt w:val="decimal"/>
      <w:isLgl/>
      <w:lvlText w:val="6.7.%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307526D"/>
    <w:multiLevelType w:val="multilevel"/>
    <w:tmpl w:val="69A2DFF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4.%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7" w15:restartNumberingAfterBreak="0">
    <w:nsid w:val="633065CE"/>
    <w:multiLevelType w:val="multilevel"/>
    <w:tmpl w:val="6E703B4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1.%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8" w15:restartNumberingAfterBreak="0">
    <w:nsid w:val="64BE0FCC"/>
    <w:multiLevelType w:val="multilevel"/>
    <w:tmpl w:val="3048ADFE"/>
    <w:lvl w:ilvl="0">
      <w:start w:val="1"/>
      <w:numFmt w:val="decimal"/>
      <w:lvlText w:val="1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69E7D8B"/>
    <w:multiLevelType w:val="multilevel"/>
    <w:tmpl w:val="235A810A"/>
    <w:lvl w:ilvl="0">
      <w:start w:val="9"/>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0" w15:restartNumberingAfterBreak="0">
    <w:nsid w:val="675B522D"/>
    <w:multiLevelType w:val="hybridMultilevel"/>
    <w:tmpl w:val="5E182864"/>
    <w:lvl w:ilvl="0" w:tplc="040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114A9AF2">
      <w:start w:val="1"/>
      <w:numFmt w:val="decimal"/>
      <w:lvlText w:val="%3."/>
      <w:lvlJc w:val="left"/>
      <w:pPr>
        <w:tabs>
          <w:tab w:val="num" w:pos="2340"/>
        </w:tabs>
        <w:ind w:left="2340" w:hanging="360"/>
      </w:pPr>
      <w:rPr>
        <w:rFonts w:hint="default"/>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9F45BD"/>
    <w:multiLevelType w:val="multilevel"/>
    <w:tmpl w:val="6C821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5560F"/>
    <w:multiLevelType w:val="multilevel"/>
    <w:tmpl w:val="4D40189C"/>
    <w:lvl w:ilvl="0">
      <w:start w:val="3"/>
      <w:numFmt w:val="decimal"/>
      <w:lvlText w:val="%1"/>
      <w:lvlJc w:val="left"/>
      <w:pPr>
        <w:tabs>
          <w:tab w:val="num" w:pos="360"/>
        </w:tabs>
        <w:ind w:left="360" w:hanging="360"/>
      </w:pPr>
      <w:rPr>
        <w:rFonts w:ascii="Sylfaen" w:hAnsi="Sylfaen" w:cs="Sylfaen" w:hint="default"/>
      </w:rPr>
    </w:lvl>
    <w:lvl w:ilvl="1">
      <w:start w:val="1"/>
      <w:numFmt w:val="decimal"/>
      <w:lvlText w:val="%1.%2"/>
      <w:lvlJc w:val="left"/>
      <w:pPr>
        <w:tabs>
          <w:tab w:val="num" w:pos="1080"/>
        </w:tabs>
        <w:ind w:left="1080" w:hanging="360"/>
      </w:pPr>
      <w:rPr>
        <w:rFonts w:ascii="Sylfaen" w:hAnsi="Sylfaen" w:cs="Sylfaen"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33" w15:restartNumberingAfterBreak="0">
    <w:nsid w:val="76EC19BC"/>
    <w:multiLevelType w:val="multilevel"/>
    <w:tmpl w:val="3868400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8AE08A0"/>
    <w:multiLevelType w:val="multilevel"/>
    <w:tmpl w:val="A84E467C"/>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547"/>
        </w:tabs>
        <w:ind w:left="547" w:hanging="547"/>
      </w:pPr>
      <w:rPr>
        <w:rFonts w:ascii="Sylfaen" w:hAnsi="Sylfaen" w:cs="Times New Roman" w:hint="default"/>
        <w:b w:val="0"/>
        <w:color w:val="auto"/>
        <w:sz w:val="14"/>
        <w:szCs w:val="14"/>
      </w:rPr>
    </w:lvl>
    <w:lvl w:ilvl="2">
      <w:start w:val="1"/>
      <w:numFmt w:val="decimal"/>
      <w:lvlText w:val="%1.%2.%3."/>
      <w:lvlJc w:val="left"/>
      <w:pPr>
        <w:tabs>
          <w:tab w:val="num" w:pos="1361"/>
        </w:tabs>
        <w:ind w:left="1361" w:hanging="641"/>
      </w:pPr>
      <w:rPr>
        <w:rFonts w:cs="Times New Roman"/>
      </w:rPr>
    </w:lvl>
    <w:lvl w:ilvl="3">
      <w:start w:val="1"/>
      <w:numFmt w:val="decimal"/>
      <w:lvlText w:val="%1.%2.%3.%4."/>
      <w:lvlJc w:val="left"/>
      <w:pPr>
        <w:tabs>
          <w:tab w:val="num" w:pos="1814"/>
        </w:tabs>
        <w:ind w:left="1814" w:hanging="734"/>
      </w:pPr>
      <w:rPr>
        <w:rFonts w:cs="Times New Roman"/>
        <w:b w:val="0"/>
        <w:sz w:val="14"/>
        <w:szCs w:val="14"/>
      </w:rPr>
    </w:lvl>
    <w:lvl w:ilvl="4">
      <w:start w:val="1"/>
      <w:numFmt w:val="decimal"/>
      <w:lvlText w:val="%1.%2.%3.%4.%5."/>
      <w:lvlJc w:val="left"/>
      <w:pPr>
        <w:tabs>
          <w:tab w:val="num" w:pos="1530"/>
        </w:tabs>
        <w:ind w:left="1242" w:hanging="792"/>
      </w:pPr>
      <w:rPr>
        <w:rFonts w:cs="Times New Roman"/>
        <w:sz w:val="14"/>
        <w:szCs w:val="1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DA331AA"/>
    <w:multiLevelType w:val="multilevel"/>
    <w:tmpl w:val="6A62C58A"/>
    <w:lvl w:ilvl="0">
      <w:start w:val="12"/>
      <w:numFmt w:val="decimal"/>
      <w:lvlText w:val="%1"/>
      <w:lvlJc w:val="left"/>
      <w:pPr>
        <w:tabs>
          <w:tab w:val="num" w:pos="360"/>
        </w:tabs>
        <w:ind w:left="360" w:hanging="360"/>
      </w:pPr>
      <w:rPr>
        <w:rFonts w:cs="Sylfaen" w:hint="default"/>
        <w:b/>
      </w:rPr>
    </w:lvl>
    <w:lvl w:ilvl="1">
      <w:start w:val="1"/>
      <w:numFmt w:val="decimal"/>
      <w:lvlText w:val="11.5.%2."/>
      <w:lvlJc w:val="left"/>
      <w:pPr>
        <w:tabs>
          <w:tab w:val="num" w:pos="360"/>
        </w:tabs>
        <w:ind w:left="360" w:hanging="360"/>
      </w:pPr>
      <w:rPr>
        <w:rFonts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6" w15:restartNumberingAfterBreak="0">
    <w:nsid w:val="7DD9348E"/>
    <w:multiLevelType w:val="multilevel"/>
    <w:tmpl w:val="1AD847D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7EB66BDC"/>
    <w:multiLevelType w:val="multilevel"/>
    <w:tmpl w:val="35D82200"/>
    <w:lvl w:ilvl="0">
      <w:start w:val="4"/>
      <w:numFmt w:val="decimal"/>
      <w:lvlText w:val="%1."/>
      <w:lvlJc w:val="left"/>
      <w:pPr>
        <w:tabs>
          <w:tab w:val="num" w:pos="360"/>
        </w:tabs>
        <w:ind w:left="360" w:hanging="360"/>
      </w:pPr>
      <w:rPr>
        <w:rFonts w:cs="Sylfaen" w:hint="default"/>
        <w:b/>
      </w:rPr>
    </w:lvl>
    <w:lvl w:ilvl="1">
      <w:start w:val="1"/>
      <w:numFmt w:val="decimal"/>
      <w:lvlText w:val="%1.%2."/>
      <w:lvlJc w:val="left"/>
      <w:pPr>
        <w:tabs>
          <w:tab w:val="num" w:pos="360"/>
        </w:tabs>
        <w:ind w:left="360" w:hanging="360"/>
      </w:pPr>
      <w:rPr>
        <w:rFonts w:cs="Sylfaen" w:hint="default"/>
        <w:b w:val="0"/>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1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0"/>
  </w:num>
  <w:num w:numId="6">
    <w:abstractNumId w:val="17"/>
  </w:num>
  <w:num w:numId="7">
    <w:abstractNumId w:val="31"/>
  </w:num>
  <w:num w:numId="8">
    <w:abstractNumId w:val="37"/>
  </w:num>
  <w:num w:numId="9">
    <w:abstractNumId w:val="10"/>
  </w:num>
  <w:num w:numId="10">
    <w:abstractNumId w:val="0"/>
  </w:num>
  <w:num w:numId="11">
    <w:abstractNumId w:val="20"/>
  </w:num>
  <w:num w:numId="12">
    <w:abstractNumId w:val="11"/>
  </w:num>
  <w:num w:numId="13">
    <w:abstractNumId w:val="25"/>
  </w:num>
  <w:num w:numId="14">
    <w:abstractNumId w:val="22"/>
  </w:num>
  <w:num w:numId="15">
    <w:abstractNumId w:val="33"/>
  </w:num>
  <w:num w:numId="16">
    <w:abstractNumId w:val="36"/>
  </w:num>
  <w:num w:numId="17">
    <w:abstractNumId w:val="1"/>
  </w:num>
  <w:num w:numId="18">
    <w:abstractNumId w:val="16"/>
  </w:num>
  <w:num w:numId="19">
    <w:abstractNumId w:val="26"/>
  </w:num>
  <w:num w:numId="20">
    <w:abstractNumId w:val="3"/>
  </w:num>
  <w:num w:numId="21">
    <w:abstractNumId w:val="4"/>
  </w:num>
  <w:num w:numId="22">
    <w:abstractNumId w:val="28"/>
  </w:num>
  <w:num w:numId="23">
    <w:abstractNumId w:val="19"/>
  </w:num>
  <w:num w:numId="24">
    <w:abstractNumId w:val="23"/>
  </w:num>
  <w:num w:numId="25">
    <w:abstractNumId w:val="32"/>
  </w:num>
  <w:num w:numId="26">
    <w:abstractNumId w:val="2"/>
  </w:num>
  <w:num w:numId="27">
    <w:abstractNumId w:val="18"/>
  </w:num>
  <w:num w:numId="28">
    <w:abstractNumId w:val="24"/>
  </w:num>
  <w:num w:numId="29">
    <w:abstractNumId w:val="5"/>
  </w:num>
  <w:num w:numId="30">
    <w:abstractNumId w:val="27"/>
  </w:num>
  <w:num w:numId="31">
    <w:abstractNumId w:val="21"/>
  </w:num>
  <w:num w:numId="32">
    <w:abstractNumId w:val="9"/>
  </w:num>
  <w:num w:numId="33">
    <w:abstractNumId w:val="8"/>
  </w:num>
  <w:num w:numId="34">
    <w:abstractNumId w:val="29"/>
  </w:num>
  <w:num w:numId="35">
    <w:abstractNumId w:val="14"/>
  </w:num>
  <w:num w:numId="36">
    <w:abstractNumId w:val="12"/>
  </w:num>
  <w:num w:numId="37">
    <w:abstractNumId w:val="35"/>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kli Khoshtaria">
    <w15:presenceInfo w15:providerId="AD" w15:userId="S-1-5-21-49266877-1093451326-1780943653-13479"/>
  </w15:person>
  <w15:person w15:author="Sopio Vachadze">
    <w15:presenceInfo w15:providerId="AD" w15:userId="S::svachadze@evex.ge::af9f9442-feeb-428d-b91a-51752644a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E"/>
    <w:rsid w:val="0000200A"/>
    <w:rsid w:val="00021D23"/>
    <w:rsid w:val="00060F51"/>
    <w:rsid w:val="00065D95"/>
    <w:rsid w:val="00071046"/>
    <w:rsid w:val="00094A78"/>
    <w:rsid w:val="000A37DB"/>
    <w:rsid w:val="000A573E"/>
    <w:rsid w:val="000E175A"/>
    <w:rsid w:val="000E37B2"/>
    <w:rsid w:val="000E41BD"/>
    <w:rsid w:val="000E4E45"/>
    <w:rsid w:val="000E6EE2"/>
    <w:rsid w:val="000E7422"/>
    <w:rsid w:val="000F61F3"/>
    <w:rsid w:val="000F7136"/>
    <w:rsid w:val="000F774A"/>
    <w:rsid w:val="00101712"/>
    <w:rsid w:val="00110EE6"/>
    <w:rsid w:val="00122BB3"/>
    <w:rsid w:val="001454AE"/>
    <w:rsid w:val="0015443D"/>
    <w:rsid w:val="00170585"/>
    <w:rsid w:val="00172B3A"/>
    <w:rsid w:val="00180691"/>
    <w:rsid w:val="00180A94"/>
    <w:rsid w:val="00181B37"/>
    <w:rsid w:val="001820C3"/>
    <w:rsid w:val="00183F0C"/>
    <w:rsid w:val="001B51C4"/>
    <w:rsid w:val="001C22D0"/>
    <w:rsid w:val="001D461C"/>
    <w:rsid w:val="001D75DF"/>
    <w:rsid w:val="001E4D78"/>
    <w:rsid w:val="001F38E6"/>
    <w:rsid w:val="001F5771"/>
    <w:rsid w:val="00203D08"/>
    <w:rsid w:val="00213645"/>
    <w:rsid w:val="00234097"/>
    <w:rsid w:val="00241BB9"/>
    <w:rsid w:val="00245AB1"/>
    <w:rsid w:val="00251E0D"/>
    <w:rsid w:val="00253509"/>
    <w:rsid w:val="00255C44"/>
    <w:rsid w:val="00276A6C"/>
    <w:rsid w:val="00285317"/>
    <w:rsid w:val="002A009B"/>
    <w:rsid w:val="002A5BC0"/>
    <w:rsid w:val="002A61BB"/>
    <w:rsid w:val="002A7D96"/>
    <w:rsid w:val="002B09D3"/>
    <w:rsid w:val="002B7FE6"/>
    <w:rsid w:val="002C01A8"/>
    <w:rsid w:val="002C5872"/>
    <w:rsid w:val="002D4615"/>
    <w:rsid w:val="002E1117"/>
    <w:rsid w:val="002F239A"/>
    <w:rsid w:val="002F2E99"/>
    <w:rsid w:val="002F67C8"/>
    <w:rsid w:val="002F76F2"/>
    <w:rsid w:val="002F7E1F"/>
    <w:rsid w:val="00300D82"/>
    <w:rsid w:val="00304BA9"/>
    <w:rsid w:val="00305485"/>
    <w:rsid w:val="00330935"/>
    <w:rsid w:val="00331801"/>
    <w:rsid w:val="00367992"/>
    <w:rsid w:val="00377172"/>
    <w:rsid w:val="00382FDE"/>
    <w:rsid w:val="00383B01"/>
    <w:rsid w:val="003954FD"/>
    <w:rsid w:val="003B5F72"/>
    <w:rsid w:val="003B716D"/>
    <w:rsid w:val="003C29C8"/>
    <w:rsid w:val="003C480E"/>
    <w:rsid w:val="003E0A84"/>
    <w:rsid w:val="003E3C95"/>
    <w:rsid w:val="003E7F08"/>
    <w:rsid w:val="00400D92"/>
    <w:rsid w:val="0040256B"/>
    <w:rsid w:val="004026DC"/>
    <w:rsid w:val="004032B5"/>
    <w:rsid w:val="00435824"/>
    <w:rsid w:val="0044108C"/>
    <w:rsid w:val="004460FA"/>
    <w:rsid w:val="00452F95"/>
    <w:rsid w:val="00463765"/>
    <w:rsid w:val="0046663E"/>
    <w:rsid w:val="00485CF6"/>
    <w:rsid w:val="00491E3D"/>
    <w:rsid w:val="004952F8"/>
    <w:rsid w:val="004A759B"/>
    <w:rsid w:val="004B0FE0"/>
    <w:rsid w:val="004C015B"/>
    <w:rsid w:val="004D4494"/>
    <w:rsid w:val="004E14DA"/>
    <w:rsid w:val="004F3668"/>
    <w:rsid w:val="004F4AB8"/>
    <w:rsid w:val="005078F6"/>
    <w:rsid w:val="005301DD"/>
    <w:rsid w:val="005330A8"/>
    <w:rsid w:val="00567A53"/>
    <w:rsid w:val="00574B5D"/>
    <w:rsid w:val="005855BC"/>
    <w:rsid w:val="00594EC5"/>
    <w:rsid w:val="005C494D"/>
    <w:rsid w:val="005E2BC7"/>
    <w:rsid w:val="005E33C2"/>
    <w:rsid w:val="005F354B"/>
    <w:rsid w:val="0061647F"/>
    <w:rsid w:val="0062013C"/>
    <w:rsid w:val="00621259"/>
    <w:rsid w:val="006345DB"/>
    <w:rsid w:val="00635546"/>
    <w:rsid w:val="006428AE"/>
    <w:rsid w:val="00647B17"/>
    <w:rsid w:val="00686E2E"/>
    <w:rsid w:val="0069348C"/>
    <w:rsid w:val="006942FA"/>
    <w:rsid w:val="00697754"/>
    <w:rsid w:val="006C4D75"/>
    <w:rsid w:val="006D3ACD"/>
    <w:rsid w:val="006D7859"/>
    <w:rsid w:val="006F5EBD"/>
    <w:rsid w:val="0070716A"/>
    <w:rsid w:val="00722063"/>
    <w:rsid w:val="00730F95"/>
    <w:rsid w:val="00761A4E"/>
    <w:rsid w:val="00773281"/>
    <w:rsid w:val="00780762"/>
    <w:rsid w:val="00781DB0"/>
    <w:rsid w:val="007827B4"/>
    <w:rsid w:val="007A0535"/>
    <w:rsid w:val="007A0E3C"/>
    <w:rsid w:val="007B4888"/>
    <w:rsid w:val="007D1F38"/>
    <w:rsid w:val="007D23A0"/>
    <w:rsid w:val="007F1256"/>
    <w:rsid w:val="007F5896"/>
    <w:rsid w:val="007F6879"/>
    <w:rsid w:val="00812681"/>
    <w:rsid w:val="0083500A"/>
    <w:rsid w:val="008413F6"/>
    <w:rsid w:val="008427B3"/>
    <w:rsid w:val="008430CE"/>
    <w:rsid w:val="00847765"/>
    <w:rsid w:val="008519AE"/>
    <w:rsid w:val="0087084D"/>
    <w:rsid w:val="0087278A"/>
    <w:rsid w:val="008C0588"/>
    <w:rsid w:val="008C07A2"/>
    <w:rsid w:val="008C31E5"/>
    <w:rsid w:val="008C3D40"/>
    <w:rsid w:val="008D2D5D"/>
    <w:rsid w:val="008D3963"/>
    <w:rsid w:val="008D552F"/>
    <w:rsid w:val="008E6527"/>
    <w:rsid w:val="008F4327"/>
    <w:rsid w:val="009057AB"/>
    <w:rsid w:val="00922B99"/>
    <w:rsid w:val="009253C2"/>
    <w:rsid w:val="009264D0"/>
    <w:rsid w:val="009312BD"/>
    <w:rsid w:val="00933983"/>
    <w:rsid w:val="00937AF8"/>
    <w:rsid w:val="00940601"/>
    <w:rsid w:val="0094087E"/>
    <w:rsid w:val="009652A7"/>
    <w:rsid w:val="00967ADA"/>
    <w:rsid w:val="00975697"/>
    <w:rsid w:val="00975BC3"/>
    <w:rsid w:val="00984D15"/>
    <w:rsid w:val="009B3B92"/>
    <w:rsid w:val="009B71A0"/>
    <w:rsid w:val="009C594A"/>
    <w:rsid w:val="009C744F"/>
    <w:rsid w:val="009E2941"/>
    <w:rsid w:val="009E539C"/>
    <w:rsid w:val="009F4A5C"/>
    <w:rsid w:val="00A07070"/>
    <w:rsid w:val="00A15A31"/>
    <w:rsid w:val="00A25AAA"/>
    <w:rsid w:val="00A508E2"/>
    <w:rsid w:val="00A51A9C"/>
    <w:rsid w:val="00A61ECC"/>
    <w:rsid w:val="00A63B6D"/>
    <w:rsid w:val="00A733CC"/>
    <w:rsid w:val="00A74F8E"/>
    <w:rsid w:val="00A7584F"/>
    <w:rsid w:val="00A84B4E"/>
    <w:rsid w:val="00A86CA4"/>
    <w:rsid w:val="00A872EC"/>
    <w:rsid w:val="00A913E0"/>
    <w:rsid w:val="00AA443A"/>
    <w:rsid w:val="00AB2B7E"/>
    <w:rsid w:val="00AC6AF5"/>
    <w:rsid w:val="00AD0659"/>
    <w:rsid w:val="00AD3035"/>
    <w:rsid w:val="00AF0E24"/>
    <w:rsid w:val="00AF5844"/>
    <w:rsid w:val="00AF6030"/>
    <w:rsid w:val="00B040BA"/>
    <w:rsid w:val="00B04636"/>
    <w:rsid w:val="00B057AB"/>
    <w:rsid w:val="00B25FD4"/>
    <w:rsid w:val="00B405D9"/>
    <w:rsid w:val="00B55799"/>
    <w:rsid w:val="00B8115E"/>
    <w:rsid w:val="00B85194"/>
    <w:rsid w:val="00B87038"/>
    <w:rsid w:val="00BA5C9D"/>
    <w:rsid w:val="00BB0276"/>
    <w:rsid w:val="00BB20BA"/>
    <w:rsid w:val="00BC4BBD"/>
    <w:rsid w:val="00BE0D11"/>
    <w:rsid w:val="00BE2F30"/>
    <w:rsid w:val="00BF0579"/>
    <w:rsid w:val="00BF7EF3"/>
    <w:rsid w:val="00C04FC5"/>
    <w:rsid w:val="00C225AE"/>
    <w:rsid w:val="00C2329A"/>
    <w:rsid w:val="00C30C02"/>
    <w:rsid w:val="00C31C69"/>
    <w:rsid w:val="00C35518"/>
    <w:rsid w:val="00C36E2B"/>
    <w:rsid w:val="00C44B33"/>
    <w:rsid w:val="00C57B8D"/>
    <w:rsid w:val="00C7292A"/>
    <w:rsid w:val="00C75CE2"/>
    <w:rsid w:val="00C870A7"/>
    <w:rsid w:val="00C87DCD"/>
    <w:rsid w:val="00C9666C"/>
    <w:rsid w:val="00CA155D"/>
    <w:rsid w:val="00CA19CD"/>
    <w:rsid w:val="00CB2443"/>
    <w:rsid w:val="00CF743B"/>
    <w:rsid w:val="00D0680E"/>
    <w:rsid w:val="00D15CDF"/>
    <w:rsid w:val="00D163F5"/>
    <w:rsid w:val="00D54479"/>
    <w:rsid w:val="00D65376"/>
    <w:rsid w:val="00D66F52"/>
    <w:rsid w:val="00D67E14"/>
    <w:rsid w:val="00D73B17"/>
    <w:rsid w:val="00D73B38"/>
    <w:rsid w:val="00D7427E"/>
    <w:rsid w:val="00D74A5B"/>
    <w:rsid w:val="00D74DCA"/>
    <w:rsid w:val="00D75459"/>
    <w:rsid w:val="00D82D64"/>
    <w:rsid w:val="00D85E63"/>
    <w:rsid w:val="00DA3688"/>
    <w:rsid w:val="00DB6C3A"/>
    <w:rsid w:val="00DB7BA6"/>
    <w:rsid w:val="00DC36AD"/>
    <w:rsid w:val="00DC77AC"/>
    <w:rsid w:val="00DD3C16"/>
    <w:rsid w:val="00DD41FB"/>
    <w:rsid w:val="00DD6447"/>
    <w:rsid w:val="00E01F27"/>
    <w:rsid w:val="00E133BD"/>
    <w:rsid w:val="00E16BB0"/>
    <w:rsid w:val="00E21A52"/>
    <w:rsid w:val="00E264ED"/>
    <w:rsid w:val="00E57AFC"/>
    <w:rsid w:val="00E81734"/>
    <w:rsid w:val="00EA1A03"/>
    <w:rsid w:val="00EB5B48"/>
    <w:rsid w:val="00EC2A85"/>
    <w:rsid w:val="00EF48EC"/>
    <w:rsid w:val="00F11627"/>
    <w:rsid w:val="00F20AA9"/>
    <w:rsid w:val="00F22646"/>
    <w:rsid w:val="00F271CB"/>
    <w:rsid w:val="00F555D4"/>
    <w:rsid w:val="00F6387F"/>
    <w:rsid w:val="00F921E6"/>
    <w:rsid w:val="00F95803"/>
    <w:rsid w:val="00FA2FFC"/>
    <w:rsid w:val="00FD44C4"/>
    <w:rsid w:val="00FD7870"/>
    <w:rsid w:val="00FD7A24"/>
    <w:rsid w:val="00FE6E17"/>
    <w:rsid w:val="00FF1B27"/>
    <w:rsid w:val="00FF2A4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74E5E"/>
  <w15:docId w15:val="{8F44CC2E-0CF2-4094-9DAF-5FC1F88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73E"/>
    <w:rPr>
      <w:sz w:val="24"/>
      <w:szCs w:val="24"/>
      <w:lang w:val="ru-RU" w:eastAsia="ru-RU"/>
    </w:rPr>
  </w:style>
  <w:style w:type="paragraph" w:styleId="Heading1">
    <w:name w:val="heading 1"/>
    <w:basedOn w:val="Normal"/>
    <w:next w:val="Normal"/>
    <w:link w:val="Heading1Char"/>
    <w:qFormat/>
    <w:rsid w:val="000A573E"/>
    <w:pPr>
      <w:keepNext/>
      <w:spacing w:line="360" w:lineRule="auto"/>
      <w:jc w:val="both"/>
      <w:outlineLvl w:val="0"/>
    </w:pPr>
    <w:rPr>
      <w:rFonts w:ascii="Arial" w:hAnsi="Arial" w:cs="Arial"/>
      <w:b/>
      <w:bCs/>
      <w:lang w:val="en-GB" w:eastAsia="en-US"/>
    </w:rPr>
  </w:style>
  <w:style w:type="paragraph" w:styleId="Heading2">
    <w:name w:val="heading 2"/>
    <w:basedOn w:val="Normal"/>
    <w:next w:val="Normal"/>
    <w:link w:val="Heading2Char"/>
    <w:qFormat/>
    <w:rsid w:val="000A573E"/>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573E"/>
    <w:rPr>
      <w:rFonts w:ascii="Arial" w:hAnsi="Arial" w:cs="Arial"/>
      <w:b/>
      <w:bCs/>
      <w:sz w:val="24"/>
      <w:szCs w:val="24"/>
      <w:lang w:val="en-GB" w:eastAsia="en-US" w:bidi="ar-SA"/>
    </w:rPr>
  </w:style>
  <w:style w:type="character" w:customStyle="1" w:styleId="Heading2Char">
    <w:name w:val="Heading 2 Char"/>
    <w:basedOn w:val="DefaultParagraphFont"/>
    <w:link w:val="Heading2"/>
    <w:semiHidden/>
    <w:locked/>
    <w:rsid w:val="000A573E"/>
    <w:rPr>
      <w:rFonts w:ascii="Arial" w:hAnsi="Arial" w:cs="Arial"/>
      <w:b/>
      <w:bCs/>
      <w:i/>
      <w:iCs/>
      <w:sz w:val="28"/>
      <w:szCs w:val="28"/>
      <w:lang w:val="en-GB" w:eastAsia="en-US" w:bidi="ar-SA"/>
    </w:rPr>
  </w:style>
  <w:style w:type="character" w:styleId="FollowedHyperlink">
    <w:name w:val="FollowedHyperlink"/>
    <w:basedOn w:val="DefaultParagraphFont"/>
    <w:rsid w:val="000A573E"/>
    <w:rPr>
      <w:color w:val="800080"/>
      <w:u w:val="single"/>
    </w:rPr>
  </w:style>
  <w:style w:type="character" w:styleId="Hyperlink">
    <w:name w:val="Hyperlink"/>
    <w:basedOn w:val="DefaultParagraphFont"/>
    <w:rsid w:val="000A573E"/>
    <w:rPr>
      <w:color w:val="0000FF"/>
      <w:u w:val="single"/>
    </w:rPr>
  </w:style>
  <w:style w:type="paragraph" w:styleId="BalloonText">
    <w:name w:val="Balloon Text"/>
    <w:basedOn w:val="Normal"/>
    <w:link w:val="BalloonTextChar"/>
    <w:semiHidden/>
    <w:rsid w:val="000A573E"/>
    <w:rPr>
      <w:rFonts w:ascii="Tahoma" w:hAnsi="Tahoma" w:cs="Tahoma"/>
      <w:sz w:val="16"/>
      <w:szCs w:val="16"/>
    </w:rPr>
  </w:style>
  <w:style w:type="character" w:customStyle="1" w:styleId="BalloonTextChar">
    <w:name w:val="Balloon Text Char"/>
    <w:basedOn w:val="DefaultParagraphFont"/>
    <w:link w:val="BalloonText"/>
    <w:semiHidden/>
    <w:locked/>
    <w:rsid w:val="000A573E"/>
    <w:rPr>
      <w:rFonts w:ascii="Tahoma" w:hAnsi="Tahoma" w:cs="Tahoma"/>
      <w:sz w:val="16"/>
      <w:szCs w:val="16"/>
      <w:lang w:val="ru-RU" w:eastAsia="ru-RU" w:bidi="ar-SA"/>
    </w:rPr>
  </w:style>
  <w:style w:type="paragraph" w:styleId="NormalWeb">
    <w:name w:val="Normal (Web)"/>
    <w:basedOn w:val="Normal"/>
    <w:rsid w:val="000A573E"/>
    <w:pPr>
      <w:spacing w:before="100" w:beforeAutospacing="1" w:after="100" w:afterAutospacing="1"/>
    </w:pPr>
  </w:style>
  <w:style w:type="character" w:styleId="Strong">
    <w:name w:val="Strong"/>
    <w:basedOn w:val="DefaultParagraphFont"/>
    <w:qFormat/>
    <w:rsid w:val="000A573E"/>
    <w:rPr>
      <w:b/>
      <w:bCs/>
    </w:rPr>
  </w:style>
  <w:style w:type="paragraph" w:customStyle="1" w:styleId="Normal0">
    <w:name w:val="[Normal]"/>
    <w:uiPriority w:val="99"/>
    <w:rsid w:val="000A573E"/>
    <w:pPr>
      <w:autoSpaceDE w:val="0"/>
      <w:autoSpaceDN w:val="0"/>
      <w:adjustRightInd w:val="0"/>
    </w:pPr>
    <w:rPr>
      <w:rFonts w:ascii="Arial" w:hAnsi="Arial" w:cs="Arial"/>
      <w:sz w:val="24"/>
      <w:szCs w:val="24"/>
      <w:lang w:val="ru-RU" w:eastAsia="ru-RU"/>
    </w:rPr>
  </w:style>
  <w:style w:type="paragraph" w:styleId="Header">
    <w:name w:val="header"/>
    <w:basedOn w:val="Normal"/>
    <w:link w:val="HeaderChar"/>
    <w:rsid w:val="000A573E"/>
    <w:pPr>
      <w:tabs>
        <w:tab w:val="center" w:pos="4677"/>
        <w:tab w:val="right" w:pos="9355"/>
      </w:tabs>
    </w:pPr>
  </w:style>
  <w:style w:type="character" w:customStyle="1" w:styleId="HeaderChar">
    <w:name w:val="Header Char"/>
    <w:basedOn w:val="DefaultParagraphFont"/>
    <w:link w:val="Header"/>
    <w:semiHidden/>
    <w:locked/>
    <w:rsid w:val="000A573E"/>
    <w:rPr>
      <w:sz w:val="24"/>
      <w:szCs w:val="24"/>
      <w:lang w:val="ru-RU" w:eastAsia="ru-RU" w:bidi="ar-SA"/>
    </w:rPr>
  </w:style>
  <w:style w:type="paragraph" w:styleId="Footer">
    <w:name w:val="footer"/>
    <w:basedOn w:val="Normal"/>
    <w:link w:val="FooterChar"/>
    <w:rsid w:val="000A573E"/>
    <w:pPr>
      <w:tabs>
        <w:tab w:val="center" w:pos="4677"/>
        <w:tab w:val="right" w:pos="9355"/>
      </w:tabs>
    </w:pPr>
  </w:style>
  <w:style w:type="character" w:customStyle="1" w:styleId="FooterChar">
    <w:name w:val="Footer Char"/>
    <w:basedOn w:val="DefaultParagraphFont"/>
    <w:link w:val="Footer"/>
    <w:semiHidden/>
    <w:locked/>
    <w:rsid w:val="000A573E"/>
    <w:rPr>
      <w:sz w:val="24"/>
      <w:szCs w:val="24"/>
      <w:lang w:val="ru-RU" w:eastAsia="ru-RU" w:bidi="ar-SA"/>
    </w:rPr>
  </w:style>
  <w:style w:type="character" w:styleId="PageNumber">
    <w:name w:val="page number"/>
    <w:basedOn w:val="DefaultParagraphFont"/>
    <w:rsid w:val="000A573E"/>
  </w:style>
  <w:style w:type="paragraph" w:styleId="BodyText">
    <w:name w:val="Body Text"/>
    <w:basedOn w:val="Normal"/>
    <w:link w:val="BodyTextChar"/>
    <w:rsid w:val="000A573E"/>
    <w:rPr>
      <w:rFonts w:ascii="AcadNusx" w:hAnsi="AcadNusx"/>
      <w:szCs w:val="20"/>
      <w:lang w:val="en-US"/>
    </w:rPr>
  </w:style>
  <w:style w:type="character" w:customStyle="1" w:styleId="BodyTextChar">
    <w:name w:val="Body Text Char"/>
    <w:basedOn w:val="DefaultParagraphFont"/>
    <w:link w:val="BodyText"/>
    <w:rsid w:val="000A573E"/>
    <w:rPr>
      <w:rFonts w:ascii="AcadNusx" w:hAnsi="AcadNusx"/>
      <w:sz w:val="24"/>
      <w:lang w:val="en-US" w:eastAsia="ru-RU" w:bidi="ar-SA"/>
    </w:rPr>
  </w:style>
  <w:style w:type="paragraph" w:customStyle="1" w:styleId="Char">
    <w:name w:val="Char"/>
    <w:basedOn w:val="Normal"/>
    <w:rsid w:val="000A573E"/>
    <w:pPr>
      <w:spacing w:after="160" w:line="240" w:lineRule="exact"/>
    </w:pPr>
    <w:rPr>
      <w:noProof/>
      <w:sz w:val="20"/>
      <w:szCs w:val="20"/>
      <w:lang w:val="en-US" w:eastAsia="ka-GE"/>
    </w:rPr>
  </w:style>
  <w:style w:type="paragraph" w:styleId="CommentText">
    <w:name w:val="annotation text"/>
    <w:basedOn w:val="Normal"/>
    <w:link w:val="CommentTextChar"/>
    <w:semiHidden/>
    <w:rsid w:val="000A573E"/>
    <w:rPr>
      <w:sz w:val="20"/>
      <w:szCs w:val="20"/>
    </w:rPr>
  </w:style>
  <w:style w:type="character" w:customStyle="1" w:styleId="CommentTextChar">
    <w:name w:val="Comment Text Char"/>
    <w:basedOn w:val="DefaultParagraphFont"/>
    <w:link w:val="CommentText"/>
    <w:semiHidden/>
    <w:locked/>
    <w:rsid w:val="000A573E"/>
    <w:rPr>
      <w:lang w:val="ru-RU" w:eastAsia="ru-RU" w:bidi="ar-SA"/>
    </w:rPr>
  </w:style>
  <w:style w:type="paragraph" w:styleId="CommentSubject">
    <w:name w:val="annotation subject"/>
    <w:basedOn w:val="CommentText"/>
    <w:next w:val="CommentText"/>
    <w:link w:val="CommentSubjectChar"/>
    <w:semiHidden/>
    <w:rsid w:val="000A573E"/>
    <w:rPr>
      <w:b/>
      <w:bCs/>
    </w:rPr>
  </w:style>
  <w:style w:type="character" w:customStyle="1" w:styleId="CommentSubjectChar">
    <w:name w:val="Comment Subject Char"/>
    <w:basedOn w:val="CommentTextChar"/>
    <w:link w:val="CommentSubject"/>
    <w:semiHidden/>
    <w:locked/>
    <w:rsid w:val="000A573E"/>
    <w:rPr>
      <w:b/>
      <w:bCs/>
      <w:lang w:val="ru-RU" w:eastAsia="ru-RU" w:bidi="ar-SA"/>
    </w:rPr>
  </w:style>
  <w:style w:type="paragraph" w:styleId="DocumentMap">
    <w:name w:val="Document Map"/>
    <w:basedOn w:val="Normal"/>
    <w:link w:val="DocumentMapChar"/>
    <w:rsid w:val="000A573E"/>
    <w:rPr>
      <w:rFonts w:ascii="Tahoma" w:hAnsi="Tahoma" w:cs="Tahoma"/>
      <w:sz w:val="16"/>
      <w:szCs w:val="16"/>
    </w:rPr>
  </w:style>
  <w:style w:type="character" w:customStyle="1" w:styleId="DocumentMapChar">
    <w:name w:val="Document Map Char"/>
    <w:basedOn w:val="DefaultParagraphFont"/>
    <w:link w:val="DocumentMap"/>
    <w:rsid w:val="000A573E"/>
    <w:rPr>
      <w:rFonts w:ascii="Tahoma" w:hAnsi="Tahoma" w:cs="Tahoma"/>
      <w:sz w:val="16"/>
      <w:szCs w:val="16"/>
      <w:lang w:val="ru-RU" w:eastAsia="ru-RU" w:bidi="ar-SA"/>
    </w:rPr>
  </w:style>
  <w:style w:type="paragraph" w:styleId="BodyTextIndent">
    <w:name w:val="Body Text Indent"/>
    <w:basedOn w:val="Normal"/>
    <w:link w:val="BodyTextIndentChar"/>
    <w:rsid w:val="000A573E"/>
    <w:pPr>
      <w:spacing w:after="120"/>
      <w:ind w:left="360"/>
    </w:pPr>
  </w:style>
  <w:style w:type="character" w:customStyle="1" w:styleId="BodyTextIndentChar">
    <w:name w:val="Body Text Indent Char"/>
    <w:basedOn w:val="DefaultParagraphFont"/>
    <w:link w:val="BodyTextIndent"/>
    <w:semiHidden/>
    <w:locked/>
    <w:rsid w:val="000A573E"/>
    <w:rPr>
      <w:sz w:val="24"/>
      <w:szCs w:val="24"/>
      <w:lang w:val="ru-RU" w:eastAsia="ru-RU" w:bidi="ar-SA"/>
    </w:rPr>
  </w:style>
  <w:style w:type="paragraph" w:styleId="Title">
    <w:name w:val="Title"/>
    <w:basedOn w:val="Normal"/>
    <w:link w:val="TitleChar"/>
    <w:qFormat/>
    <w:rsid w:val="000A573E"/>
    <w:pPr>
      <w:spacing w:line="360" w:lineRule="auto"/>
      <w:jc w:val="center"/>
    </w:pPr>
    <w:rPr>
      <w:rFonts w:ascii="Arial" w:hAnsi="Arial" w:cs="Arial"/>
      <w:b/>
      <w:bCs/>
      <w:u w:val="single"/>
      <w:lang w:val="en-GB" w:eastAsia="en-US"/>
    </w:rPr>
  </w:style>
  <w:style w:type="character" w:customStyle="1" w:styleId="TitleChar">
    <w:name w:val="Title Char"/>
    <w:basedOn w:val="DefaultParagraphFont"/>
    <w:link w:val="Title"/>
    <w:locked/>
    <w:rsid w:val="000A573E"/>
    <w:rPr>
      <w:rFonts w:ascii="Arial" w:hAnsi="Arial" w:cs="Arial"/>
      <w:b/>
      <w:bCs/>
      <w:sz w:val="24"/>
      <w:szCs w:val="24"/>
      <w:u w:val="single"/>
      <w:lang w:val="en-GB" w:eastAsia="en-US" w:bidi="ar-SA"/>
    </w:rPr>
  </w:style>
  <w:style w:type="paragraph" w:styleId="ListParagraph">
    <w:name w:val="List Paragraph"/>
    <w:basedOn w:val="Normal"/>
    <w:uiPriority w:val="34"/>
    <w:qFormat/>
    <w:rsid w:val="000A573E"/>
    <w:pPr>
      <w:ind w:left="720"/>
    </w:pPr>
  </w:style>
  <w:style w:type="paragraph" w:styleId="EndnoteText">
    <w:name w:val="endnote text"/>
    <w:basedOn w:val="Normal"/>
    <w:link w:val="EndnoteTextChar"/>
    <w:rsid w:val="000A573E"/>
    <w:rPr>
      <w:sz w:val="20"/>
      <w:szCs w:val="20"/>
    </w:rPr>
  </w:style>
  <w:style w:type="character" w:customStyle="1" w:styleId="EndnoteTextChar">
    <w:name w:val="Endnote Text Char"/>
    <w:basedOn w:val="DefaultParagraphFont"/>
    <w:link w:val="EndnoteText"/>
    <w:rsid w:val="000A573E"/>
    <w:rPr>
      <w:lang w:val="ru-RU" w:eastAsia="ru-RU" w:bidi="ar-SA"/>
    </w:rPr>
  </w:style>
  <w:style w:type="character" w:styleId="EndnoteReference">
    <w:name w:val="endnote reference"/>
    <w:basedOn w:val="DefaultParagraphFont"/>
    <w:rsid w:val="000A573E"/>
    <w:rPr>
      <w:vertAlign w:val="superscript"/>
    </w:rPr>
  </w:style>
  <w:style w:type="character" w:styleId="CommentReference">
    <w:name w:val="annotation reference"/>
    <w:basedOn w:val="DefaultParagraphFont"/>
    <w:rsid w:val="00377172"/>
    <w:rPr>
      <w:sz w:val="16"/>
      <w:szCs w:val="16"/>
    </w:rPr>
  </w:style>
  <w:style w:type="character" w:styleId="UnresolvedMention">
    <w:name w:val="Unresolved Mention"/>
    <w:basedOn w:val="DefaultParagraphFont"/>
    <w:uiPriority w:val="99"/>
    <w:semiHidden/>
    <w:unhideWhenUsed/>
    <w:rsid w:val="00A50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2E5B6-C889-4142-AD44-E8F8EF3EEC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64C7-DE34-4635-9167-A44CEEFC3801}">
  <ds:schemaRefs>
    <ds:schemaRef ds:uri="http://schemas.openxmlformats.org/officeDocument/2006/bibliography"/>
  </ds:schemaRefs>
</ds:datastoreItem>
</file>

<file path=customXml/itemProps3.xml><?xml version="1.0" encoding="utf-8"?>
<ds:datastoreItem xmlns:ds="http://schemas.openxmlformats.org/officeDocument/2006/customXml" ds:itemID="{BCFC2E7F-D35E-4DB4-9482-526382A3E94F}">
  <ds:schemaRefs>
    <ds:schemaRef ds:uri="http://schemas.microsoft.com/sharepoint/v3/contenttype/forms"/>
  </ds:schemaRefs>
</ds:datastoreItem>
</file>

<file path=customXml/itemProps4.xml><?xml version="1.0" encoding="utf-8"?>
<ds:datastoreItem xmlns:ds="http://schemas.openxmlformats.org/officeDocument/2006/customXml" ds:itemID="{C4546A2D-C52B-4B7D-818F-C2CF7432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შეთანხმება ინფორმაციის კონფიდენციალურობის შესახებ # [ნომერი]</vt:lpstr>
    </vt:vector>
  </TitlesOfParts>
  <Company>Bank of Georgia</Company>
  <LinksUpToDate>false</LinksUpToDate>
  <CharactersWithSpaces>27578</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შეთანხმება ინფორმაციის კონფიდენციალურობის შესახებ # [ნომერი]</dc:title>
  <dc:subject/>
  <dc:creator>giosava</dc:creator>
  <cp:keywords/>
  <dc:description/>
  <cp:lastModifiedBy>Natalia Saghinashvili</cp:lastModifiedBy>
  <cp:revision>15</cp:revision>
  <dcterms:created xsi:type="dcterms:W3CDTF">2019-03-07T21:57:00Z</dcterms:created>
  <dcterms:modified xsi:type="dcterms:W3CDTF">2021-10-18T07:58:00Z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